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756EF" w14:textId="77777777" w:rsidR="00A8511D" w:rsidRPr="00552A4B" w:rsidRDefault="00746F1B" w:rsidP="002C1D34">
      <w:pPr>
        <w:pBdr>
          <w:top w:val="single" w:sz="4" w:space="1" w:color="auto"/>
          <w:left w:val="single" w:sz="4" w:space="4" w:color="auto"/>
          <w:bottom w:val="single" w:sz="4" w:space="1" w:color="auto"/>
          <w:right w:val="single" w:sz="4" w:space="4" w:color="auto"/>
        </w:pBdr>
        <w:jc w:val="center"/>
        <w:rPr>
          <w:rFonts w:eastAsiaTheme="minorEastAsia"/>
          <w:sz w:val="24"/>
          <w:szCs w:val="24"/>
          <w:lang w:eastAsia="ja-JP"/>
        </w:rPr>
      </w:pPr>
      <w:r w:rsidRPr="00552A4B">
        <w:rPr>
          <w:rFonts w:eastAsiaTheme="minorEastAsia"/>
          <w:sz w:val="24"/>
          <w:szCs w:val="24"/>
          <w:lang w:eastAsia="ja-JP"/>
        </w:rPr>
        <w:t xml:space="preserve">YESHIVA COLLEGE CORE COURSES </w:t>
      </w:r>
    </w:p>
    <w:p w14:paraId="342EF69A" w14:textId="7DF1F150" w:rsidR="00F11754" w:rsidRDefault="004F396D" w:rsidP="002C1D34">
      <w:pPr>
        <w:pBdr>
          <w:top w:val="single" w:sz="4" w:space="1" w:color="auto"/>
          <w:left w:val="single" w:sz="4" w:space="4" w:color="auto"/>
          <w:bottom w:val="single" w:sz="4" w:space="1" w:color="auto"/>
          <w:right w:val="single" w:sz="4" w:space="4" w:color="auto"/>
        </w:pBdr>
        <w:jc w:val="center"/>
        <w:rPr>
          <w:rFonts w:eastAsiaTheme="minorEastAsia"/>
          <w:sz w:val="24"/>
          <w:szCs w:val="24"/>
          <w:lang w:eastAsia="ja-JP"/>
        </w:rPr>
      </w:pPr>
      <w:r>
        <w:rPr>
          <w:rFonts w:eastAsiaTheme="minorEastAsia"/>
          <w:sz w:val="24"/>
          <w:szCs w:val="24"/>
          <w:lang w:eastAsia="ja-JP"/>
        </w:rPr>
        <w:t>Fall</w:t>
      </w:r>
      <w:r w:rsidR="00D2469C" w:rsidRPr="00552A4B">
        <w:rPr>
          <w:rFonts w:eastAsiaTheme="minorEastAsia"/>
          <w:sz w:val="24"/>
          <w:szCs w:val="24"/>
          <w:lang w:eastAsia="ja-JP"/>
        </w:rPr>
        <w:t xml:space="preserve"> 2019</w:t>
      </w:r>
    </w:p>
    <w:p w14:paraId="45C395F4" w14:textId="3F7E75C6" w:rsidR="00BA4673" w:rsidRPr="00552A4B" w:rsidRDefault="00BA4673" w:rsidP="002C1D34">
      <w:pPr>
        <w:pBdr>
          <w:top w:val="single" w:sz="4" w:space="1" w:color="auto"/>
          <w:left w:val="single" w:sz="4" w:space="4" w:color="auto"/>
          <w:bottom w:val="single" w:sz="4" w:space="1" w:color="auto"/>
          <w:right w:val="single" w:sz="4" w:space="4" w:color="auto"/>
        </w:pBdr>
        <w:jc w:val="center"/>
        <w:rPr>
          <w:rFonts w:eastAsiaTheme="minorEastAsia"/>
          <w:sz w:val="24"/>
          <w:szCs w:val="24"/>
          <w:lang w:eastAsia="ja-JP"/>
        </w:rPr>
      </w:pPr>
      <w:r>
        <w:rPr>
          <w:rFonts w:eastAsiaTheme="minorEastAsia"/>
          <w:sz w:val="24"/>
          <w:szCs w:val="24"/>
          <w:lang w:eastAsia="ja-JP"/>
        </w:rPr>
        <w:t>~PLEASE CONSULT BANNER FOR UPDATED INFORMATION~</w:t>
      </w:r>
      <w:bookmarkStart w:id="0" w:name="_GoBack"/>
      <w:bookmarkEnd w:id="0"/>
    </w:p>
    <w:p w14:paraId="08B73B61" w14:textId="77777777" w:rsidR="002C1D34" w:rsidRPr="00552A4B" w:rsidRDefault="002C1D34" w:rsidP="002C1D34">
      <w:pPr>
        <w:rPr>
          <w:rFonts w:eastAsiaTheme="minorEastAsia"/>
          <w:sz w:val="24"/>
          <w:szCs w:val="24"/>
          <w:lang w:eastAsia="ja-JP"/>
        </w:rPr>
      </w:pPr>
    </w:p>
    <w:p w14:paraId="786DAC03" w14:textId="77777777" w:rsidR="00F11754" w:rsidRPr="00552A4B" w:rsidRDefault="00746F1B" w:rsidP="002C1D34">
      <w:pPr>
        <w:pBdr>
          <w:top w:val="single" w:sz="4" w:space="1" w:color="auto"/>
          <w:left w:val="single" w:sz="4" w:space="4" w:color="auto"/>
          <w:bottom w:val="single" w:sz="4" w:space="1" w:color="auto"/>
          <w:right w:val="single" w:sz="4" w:space="4" w:color="auto"/>
        </w:pBdr>
        <w:jc w:val="center"/>
        <w:rPr>
          <w:rFonts w:eastAsiaTheme="minorEastAsia"/>
          <w:b/>
          <w:sz w:val="24"/>
          <w:szCs w:val="24"/>
          <w:lang w:eastAsia="ja-JP"/>
        </w:rPr>
      </w:pPr>
      <w:r w:rsidRPr="00552A4B">
        <w:rPr>
          <w:rFonts w:eastAsiaTheme="minorEastAsia"/>
          <w:b/>
          <w:sz w:val="24"/>
          <w:szCs w:val="24"/>
          <w:lang w:eastAsia="ja-JP"/>
        </w:rPr>
        <w:t>CONTEMPORARY WORLD CULTURES (COWC)</w:t>
      </w:r>
    </w:p>
    <w:p w14:paraId="226CDCA3" w14:textId="77777777" w:rsidR="002C1D34" w:rsidRPr="00552A4B" w:rsidRDefault="002C1D34" w:rsidP="002C1D34">
      <w:pPr>
        <w:jc w:val="center"/>
        <w:rPr>
          <w:rFonts w:eastAsiaTheme="minorEastAsia"/>
          <w:sz w:val="24"/>
          <w:szCs w:val="24"/>
          <w:lang w:eastAsia="ja-JP"/>
        </w:rPr>
      </w:pPr>
    </w:p>
    <w:p w14:paraId="63B6C72C" w14:textId="77777777" w:rsidR="00C1737A" w:rsidRDefault="00C1737A" w:rsidP="00C1737A">
      <w:pPr>
        <w:widowControl/>
        <w:autoSpaceDE/>
        <w:autoSpaceDN/>
        <w:jc w:val="both"/>
        <w:rPr>
          <w:rFonts w:eastAsiaTheme="minorHAnsi"/>
          <w:b/>
          <w:bCs/>
          <w:smallCaps/>
          <w:sz w:val="24"/>
          <w:szCs w:val="24"/>
          <w:u w:val="single"/>
        </w:rPr>
      </w:pPr>
      <w:proofErr w:type="spellStart"/>
      <w:r>
        <w:rPr>
          <w:rFonts w:eastAsiaTheme="minorHAnsi"/>
          <w:b/>
          <w:bCs/>
          <w:smallCaps/>
          <w:sz w:val="24"/>
          <w:szCs w:val="24"/>
          <w:u w:val="single"/>
        </w:rPr>
        <w:t>eng</w:t>
      </w:r>
      <w:proofErr w:type="spellEnd"/>
      <w:r>
        <w:rPr>
          <w:rFonts w:eastAsiaTheme="minorHAnsi"/>
          <w:b/>
          <w:bCs/>
          <w:smallCaps/>
          <w:sz w:val="24"/>
          <w:szCs w:val="24"/>
          <w:u w:val="single"/>
        </w:rPr>
        <w:t xml:space="preserve"> 1026h</w:t>
      </w:r>
      <w:r>
        <w:rPr>
          <w:rFonts w:eastAsiaTheme="minorHAnsi"/>
          <w:b/>
          <w:bCs/>
          <w:smallCaps/>
          <w:sz w:val="24"/>
          <w:szCs w:val="24"/>
          <w:u w:val="single"/>
        </w:rPr>
        <w:tab/>
        <w:t xml:space="preserve">face-to-face: </w:t>
      </w:r>
      <w:r w:rsidRPr="00C1737A">
        <w:rPr>
          <w:rFonts w:eastAsiaTheme="minorHAnsi"/>
          <w:b/>
          <w:bCs/>
          <w:smallCaps/>
          <w:sz w:val="24"/>
          <w:szCs w:val="24"/>
          <w:u w:val="single"/>
        </w:rPr>
        <w:t xml:space="preserve">Complex Modern Identities in Contemporary Film </w:t>
      </w:r>
    </w:p>
    <w:p w14:paraId="27E6D22B" w14:textId="7A990A1A" w:rsidR="00C1737A" w:rsidRDefault="00C1737A" w:rsidP="00C1737A">
      <w:pPr>
        <w:widowControl/>
        <w:autoSpaceDE/>
        <w:autoSpaceDN/>
        <w:jc w:val="both"/>
        <w:rPr>
          <w:rFonts w:eastAsiaTheme="minorHAnsi"/>
          <w:b/>
          <w:bCs/>
          <w:smallCaps/>
          <w:sz w:val="24"/>
          <w:szCs w:val="24"/>
          <w:u w:val="single"/>
        </w:rPr>
      </w:pPr>
      <w:proofErr w:type="spellStart"/>
      <w:r>
        <w:rPr>
          <w:rFonts w:eastAsiaTheme="minorHAnsi"/>
          <w:b/>
          <w:bCs/>
          <w:smallCaps/>
          <w:sz w:val="24"/>
          <w:szCs w:val="24"/>
          <w:u w:val="single"/>
        </w:rPr>
        <w:t>stewart</w:t>
      </w:r>
      <w:proofErr w:type="spellEnd"/>
      <w:r>
        <w:rPr>
          <w:rFonts w:eastAsiaTheme="minorHAnsi"/>
          <w:b/>
          <w:bCs/>
          <w:smallCaps/>
          <w:sz w:val="24"/>
          <w:szCs w:val="24"/>
          <w:u w:val="single"/>
        </w:rPr>
        <w:tab/>
      </w:r>
      <w:r>
        <w:rPr>
          <w:rFonts w:eastAsiaTheme="minorHAnsi"/>
          <w:b/>
          <w:bCs/>
          <w:smallCaps/>
          <w:sz w:val="24"/>
          <w:szCs w:val="24"/>
          <w:u w:val="single"/>
        </w:rPr>
        <w:tab/>
        <w:t>section 361</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proofErr w:type="spellStart"/>
      <w:r>
        <w:rPr>
          <w:rFonts w:eastAsiaTheme="minorHAnsi"/>
          <w:b/>
          <w:bCs/>
          <w:smallCaps/>
          <w:sz w:val="24"/>
          <w:szCs w:val="24"/>
          <w:u w:val="single"/>
        </w:rPr>
        <w:t>tr</w:t>
      </w:r>
      <w:proofErr w:type="spellEnd"/>
      <w:r>
        <w:rPr>
          <w:rFonts w:eastAsiaTheme="minorHAnsi"/>
          <w:b/>
          <w:bCs/>
          <w:smallCaps/>
          <w:sz w:val="24"/>
          <w:szCs w:val="24"/>
          <w:u w:val="single"/>
        </w:rPr>
        <w:t xml:space="preserve"> 6:45-8:00 pm</w:t>
      </w:r>
    </w:p>
    <w:p w14:paraId="0A4F1694" w14:textId="77777777" w:rsidR="0082666A" w:rsidRPr="0082666A" w:rsidRDefault="0082666A" w:rsidP="0082666A">
      <w:pPr>
        <w:widowControl/>
        <w:autoSpaceDE/>
        <w:autoSpaceDN/>
        <w:jc w:val="both"/>
        <w:rPr>
          <w:rFonts w:eastAsiaTheme="minorHAnsi"/>
          <w:sz w:val="24"/>
          <w:szCs w:val="24"/>
        </w:rPr>
      </w:pPr>
      <w:r w:rsidRPr="0082666A">
        <w:rPr>
          <w:rFonts w:eastAsiaTheme="minorHAnsi"/>
          <w:sz w:val="24"/>
          <w:szCs w:val="24"/>
        </w:rPr>
        <w:t>The basis of identity is to a large extent visual, and images are the bricks and mortar of what we eventually come to think of as cultural identity. As Aristotle claimed, we learn to become ourselves by imitating what we see (on the stage) in front of us—for us, the ﬁlm screen—and we become ourselves by imitating our cultural ideals. This course explores the role cinematic images play in creating narratives about a multiplicity of cultural identities. Aristotle also insisted that it is the “ideal” character created on the stage who will aid in creating “ideal” citizens. In other words, Aristotle knew that the visual/verbal arts—in his case, theater, in our case ﬁlm—have not only a representative function, but an ideological one as well. But cinematic images, like images in the other arts, have also held the function of “naturalizing” certain structures of oppression and domination as well as challenging them. This course will explore how American and foreign ﬁlm represents various racial, class, gender, ethnic, and national identities, and how they reproduce and challenge those representations at the same time. While the course pays attention to both cognition and affect in our reception of ﬁlm, it will emphasize the study of affect in cinematic identiﬁcation, projection, and enjoyment.</w:t>
      </w:r>
    </w:p>
    <w:p w14:paraId="1721F400" w14:textId="77777777" w:rsidR="0082666A" w:rsidRPr="0082666A" w:rsidRDefault="0082666A" w:rsidP="0082666A">
      <w:pPr>
        <w:widowControl/>
        <w:autoSpaceDE/>
        <w:autoSpaceDN/>
        <w:jc w:val="both"/>
        <w:rPr>
          <w:rFonts w:eastAsiaTheme="minorHAnsi"/>
          <w:sz w:val="24"/>
          <w:szCs w:val="24"/>
        </w:rPr>
      </w:pPr>
      <w:r w:rsidRPr="0082666A">
        <w:rPr>
          <w:rFonts w:eastAsiaTheme="minorHAnsi"/>
          <w:sz w:val="24"/>
          <w:szCs w:val="24"/>
          <w:lang w:val="fr-FR"/>
        </w:rPr>
        <w:t>Course Objectives:</w:t>
      </w:r>
    </w:p>
    <w:p w14:paraId="0C9A725E" w14:textId="77777777" w:rsidR="0082666A" w:rsidRPr="0082666A" w:rsidRDefault="0082666A" w:rsidP="0082666A">
      <w:pPr>
        <w:widowControl/>
        <w:autoSpaceDE/>
        <w:autoSpaceDN/>
        <w:jc w:val="both"/>
        <w:rPr>
          <w:rFonts w:eastAsiaTheme="minorHAnsi"/>
          <w:sz w:val="24"/>
          <w:szCs w:val="24"/>
        </w:rPr>
      </w:pPr>
      <w:r w:rsidRPr="0082666A">
        <w:rPr>
          <w:rFonts w:eastAsiaTheme="minorHAnsi"/>
          <w:sz w:val="24"/>
          <w:szCs w:val="24"/>
        </w:rPr>
        <w:t>·       To analyze representations of race, ethnicity, class, gender and nationality on the screen</w:t>
      </w:r>
    </w:p>
    <w:p w14:paraId="1C224A98" w14:textId="77777777" w:rsidR="0082666A" w:rsidRPr="0082666A" w:rsidRDefault="0082666A" w:rsidP="0082666A">
      <w:pPr>
        <w:widowControl/>
        <w:autoSpaceDE/>
        <w:autoSpaceDN/>
        <w:jc w:val="both"/>
        <w:rPr>
          <w:rFonts w:eastAsiaTheme="minorHAnsi"/>
          <w:sz w:val="24"/>
          <w:szCs w:val="24"/>
        </w:rPr>
      </w:pPr>
      <w:r w:rsidRPr="0082666A">
        <w:rPr>
          <w:rFonts w:eastAsiaTheme="minorHAnsi"/>
          <w:sz w:val="24"/>
          <w:szCs w:val="24"/>
        </w:rPr>
        <w:t>·       To think about and explore various models of multi-ethnic relations</w:t>
      </w:r>
    </w:p>
    <w:p w14:paraId="6A945B28" w14:textId="77777777" w:rsidR="0082666A" w:rsidRPr="0082666A" w:rsidRDefault="0082666A" w:rsidP="0082666A">
      <w:pPr>
        <w:widowControl/>
        <w:autoSpaceDE/>
        <w:autoSpaceDN/>
        <w:jc w:val="both"/>
        <w:rPr>
          <w:rFonts w:eastAsiaTheme="minorHAnsi"/>
          <w:sz w:val="24"/>
          <w:szCs w:val="24"/>
        </w:rPr>
      </w:pPr>
      <w:r w:rsidRPr="0082666A">
        <w:rPr>
          <w:rFonts w:eastAsiaTheme="minorHAnsi"/>
          <w:sz w:val="24"/>
          <w:szCs w:val="24"/>
        </w:rPr>
        <w:t>·       To recognize forms of social prejudice and oppression as represented as well as active within in cinematic works</w:t>
      </w:r>
    </w:p>
    <w:p w14:paraId="5879FCFC" w14:textId="77777777" w:rsidR="0082666A" w:rsidRPr="0082666A" w:rsidRDefault="0082666A" w:rsidP="0082666A">
      <w:pPr>
        <w:widowControl/>
        <w:autoSpaceDE/>
        <w:autoSpaceDN/>
        <w:jc w:val="both"/>
        <w:rPr>
          <w:rFonts w:eastAsiaTheme="minorHAnsi"/>
          <w:sz w:val="24"/>
          <w:szCs w:val="24"/>
        </w:rPr>
      </w:pPr>
      <w:r w:rsidRPr="0082666A">
        <w:rPr>
          <w:rFonts w:eastAsiaTheme="minorHAnsi"/>
          <w:sz w:val="24"/>
          <w:szCs w:val="24"/>
        </w:rPr>
        <w:t>·       To learn about cinematic image “codes” (framing, focus, costume, setting, performance)</w:t>
      </w:r>
    </w:p>
    <w:p w14:paraId="5AEB43D6" w14:textId="77777777" w:rsidR="0082666A" w:rsidRPr="0082666A" w:rsidRDefault="0082666A" w:rsidP="0082666A">
      <w:pPr>
        <w:widowControl/>
        <w:autoSpaceDE/>
        <w:autoSpaceDN/>
        <w:jc w:val="both"/>
        <w:rPr>
          <w:rFonts w:eastAsiaTheme="minorHAnsi"/>
          <w:sz w:val="24"/>
          <w:szCs w:val="24"/>
        </w:rPr>
      </w:pPr>
      <w:r w:rsidRPr="0082666A">
        <w:rPr>
          <w:rFonts w:eastAsiaTheme="minorHAnsi"/>
          <w:sz w:val="24"/>
          <w:szCs w:val="24"/>
        </w:rPr>
        <w:t>·       To become familiar with concepts of ideology in theory and in practice</w:t>
      </w:r>
    </w:p>
    <w:p w14:paraId="0E963EFD" w14:textId="77777777" w:rsidR="0082666A" w:rsidRPr="0082666A" w:rsidRDefault="0082666A" w:rsidP="0082666A">
      <w:pPr>
        <w:widowControl/>
        <w:autoSpaceDE/>
        <w:autoSpaceDN/>
        <w:jc w:val="both"/>
        <w:rPr>
          <w:rFonts w:eastAsiaTheme="minorHAnsi"/>
          <w:sz w:val="24"/>
          <w:szCs w:val="24"/>
        </w:rPr>
      </w:pPr>
      <w:r w:rsidRPr="0082666A">
        <w:rPr>
          <w:rFonts w:eastAsiaTheme="minorHAnsi"/>
          <w:sz w:val="24"/>
          <w:szCs w:val="24"/>
        </w:rPr>
        <w:t>·       To become active and critical viewers of ﬁlm</w:t>
      </w:r>
    </w:p>
    <w:p w14:paraId="34FB2602" w14:textId="77777777" w:rsidR="0082666A" w:rsidRPr="0082666A" w:rsidRDefault="0082666A" w:rsidP="0082666A">
      <w:pPr>
        <w:widowControl/>
        <w:autoSpaceDE/>
        <w:autoSpaceDN/>
        <w:jc w:val="both"/>
        <w:rPr>
          <w:rFonts w:eastAsiaTheme="minorHAnsi"/>
          <w:sz w:val="24"/>
          <w:szCs w:val="24"/>
        </w:rPr>
      </w:pPr>
      <w:r w:rsidRPr="0082666A">
        <w:rPr>
          <w:rFonts w:eastAsiaTheme="minorHAnsi"/>
          <w:sz w:val="24"/>
          <w:szCs w:val="24"/>
        </w:rPr>
        <w:t> </w:t>
      </w:r>
    </w:p>
    <w:p w14:paraId="21EDFA1D" w14:textId="77777777" w:rsidR="0082666A" w:rsidRPr="0082666A" w:rsidRDefault="0082666A" w:rsidP="0082666A">
      <w:pPr>
        <w:widowControl/>
        <w:autoSpaceDE/>
        <w:autoSpaceDN/>
        <w:jc w:val="both"/>
        <w:rPr>
          <w:rFonts w:eastAsiaTheme="minorHAnsi"/>
          <w:sz w:val="24"/>
          <w:szCs w:val="24"/>
        </w:rPr>
      </w:pPr>
      <w:r w:rsidRPr="0082666A">
        <w:rPr>
          <w:rFonts w:eastAsiaTheme="minorHAnsi"/>
          <w:sz w:val="24"/>
          <w:szCs w:val="24"/>
          <w:lang w:val="da-DK"/>
        </w:rPr>
        <w:t xml:space="preserve">Films: </w:t>
      </w:r>
      <w:r w:rsidRPr="0082666A">
        <w:rPr>
          <w:rFonts w:eastAsiaTheme="minorHAnsi"/>
          <w:i/>
          <w:iCs/>
          <w:sz w:val="24"/>
          <w:szCs w:val="24"/>
          <w:lang w:val="de-DE"/>
        </w:rPr>
        <w:t>Zelig</w:t>
      </w:r>
      <w:r w:rsidRPr="0082666A">
        <w:rPr>
          <w:rFonts w:eastAsiaTheme="minorHAnsi"/>
          <w:sz w:val="24"/>
          <w:szCs w:val="24"/>
        </w:rPr>
        <w:t xml:space="preserve"> (Allen, 1983); </w:t>
      </w:r>
      <w:r w:rsidRPr="0082666A">
        <w:rPr>
          <w:rFonts w:eastAsiaTheme="minorHAnsi"/>
          <w:i/>
          <w:iCs/>
          <w:sz w:val="24"/>
          <w:szCs w:val="24"/>
        </w:rPr>
        <w:t>Birth of a Nation</w:t>
      </w:r>
      <w:r w:rsidRPr="0082666A">
        <w:rPr>
          <w:rFonts w:eastAsiaTheme="minorHAnsi"/>
          <w:sz w:val="24"/>
          <w:szCs w:val="24"/>
        </w:rPr>
        <w:t xml:space="preserve"> (Grifﬁths, 1915); </w:t>
      </w:r>
      <w:r w:rsidRPr="0082666A">
        <w:rPr>
          <w:rFonts w:eastAsiaTheme="minorHAnsi"/>
          <w:i/>
          <w:iCs/>
          <w:sz w:val="24"/>
          <w:szCs w:val="24"/>
        </w:rPr>
        <w:t>Triumph of the Will</w:t>
      </w:r>
      <w:r w:rsidRPr="0082666A">
        <w:rPr>
          <w:rFonts w:eastAsiaTheme="minorHAnsi"/>
          <w:sz w:val="24"/>
          <w:szCs w:val="24"/>
          <w:lang w:val="de-DE"/>
        </w:rPr>
        <w:t xml:space="preserve"> (Riefenstahl, 1936); </w:t>
      </w:r>
      <w:r w:rsidRPr="0082666A">
        <w:rPr>
          <w:rFonts w:eastAsiaTheme="minorHAnsi"/>
          <w:i/>
          <w:iCs/>
          <w:sz w:val="24"/>
          <w:szCs w:val="24"/>
        </w:rPr>
        <w:t>Picnic at Hanging Rock</w:t>
      </w:r>
      <w:r w:rsidRPr="0082666A">
        <w:rPr>
          <w:rFonts w:eastAsiaTheme="minorHAnsi"/>
          <w:sz w:val="24"/>
          <w:szCs w:val="24"/>
        </w:rPr>
        <w:t xml:space="preserve"> (Weir, 1975); </w:t>
      </w:r>
      <w:r w:rsidRPr="0082666A">
        <w:rPr>
          <w:rFonts w:eastAsiaTheme="minorHAnsi"/>
          <w:i/>
          <w:iCs/>
          <w:sz w:val="24"/>
          <w:szCs w:val="24"/>
        </w:rPr>
        <w:t>Fight Club</w:t>
      </w:r>
      <w:r w:rsidRPr="0082666A">
        <w:rPr>
          <w:rFonts w:eastAsiaTheme="minorHAnsi"/>
          <w:sz w:val="24"/>
          <w:szCs w:val="24"/>
        </w:rPr>
        <w:t xml:space="preserve"> (Fincher, 1999); </w:t>
      </w:r>
      <w:r w:rsidRPr="0082666A">
        <w:rPr>
          <w:rFonts w:eastAsiaTheme="minorHAnsi"/>
          <w:i/>
          <w:iCs/>
          <w:sz w:val="24"/>
          <w:szCs w:val="24"/>
          <w:lang w:val="nl-NL"/>
        </w:rPr>
        <w:t>Moonlight</w:t>
      </w:r>
      <w:r w:rsidRPr="0082666A">
        <w:rPr>
          <w:rFonts w:eastAsiaTheme="minorHAnsi"/>
          <w:sz w:val="24"/>
          <w:szCs w:val="24"/>
        </w:rPr>
        <w:t xml:space="preserve"> (Jenkins, 2016); </w:t>
      </w:r>
      <w:r w:rsidRPr="0082666A">
        <w:rPr>
          <w:rFonts w:eastAsiaTheme="minorHAnsi"/>
          <w:i/>
          <w:iCs/>
          <w:sz w:val="24"/>
          <w:szCs w:val="24"/>
        </w:rPr>
        <w:t>Rear Window</w:t>
      </w:r>
      <w:r w:rsidRPr="0082666A">
        <w:rPr>
          <w:rFonts w:eastAsiaTheme="minorHAnsi"/>
          <w:sz w:val="24"/>
          <w:szCs w:val="24"/>
        </w:rPr>
        <w:t xml:space="preserve"> (Hitchcock, 1954); </w:t>
      </w:r>
      <w:r w:rsidRPr="0082666A">
        <w:rPr>
          <w:rFonts w:eastAsiaTheme="minorHAnsi"/>
          <w:i/>
          <w:iCs/>
          <w:sz w:val="24"/>
          <w:szCs w:val="24"/>
          <w:lang w:val="fr-FR"/>
        </w:rPr>
        <w:t>Force Majeure</w:t>
      </w:r>
      <w:r w:rsidRPr="0082666A">
        <w:rPr>
          <w:rFonts w:eastAsiaTheme="minorHAnsi"/>
          <w:sz w:val="24"/>
          <w:szCs w:val="24"/>
        </w:rPr>
        <w:t xml:space="preserve"> (Ö</w:t>
      </w:r>
      <w:r w:rsidRPr="0082666A">
        <w:rPr>
          <w:rFonts w:eastAsiaTheme="minorHAnsi"/>
          <w:sz w:val="24"/>
          <w:szCs w:val="24"/>
          <w:lang w:val="sv-SE"/>
        </w:rPr>
        <w:t xml:space="preserve">stlund, 2014); </w:t>
      </w:r>
      <w:r w:rsidRPr="0082666A">
        <w:rPr>
          <w:rFonts w:eastAsiaTheme="minorHAnsi"/>
          <w:i/>
          <w:iCs/>
          <w:sz w:val="24"/>
          <w:szCs w:val="24"/>
          <w:lang w:val="de-DE"/>
        </w:rPr>
        <w:t>Cach</w:t>
      </w:r>
      <w:r w:rsidRPr="0082666A">
        <w:rPr>
          <w:rFonts w:eastAsiaTheme="minorHAnsi"/>
          <w:i/>
          <w:iCs/>
          <w:sz w:val="24"/>
          <w:szCs w:val="24"/>
        </w:rPr>
        <w:t>é</w:t>
      </w:r>
      <w:r w:rsidRPr="0082666A">
        <w:rPr>
          <w:rFonts w:eastAsiaTheme="minorHAnsi"/>
          <w:sz w:val="24"/>
          <w:szCs w:val="24"/>
        </w:rPr>
        <w:t xml:space="preserve"> (Haneke, 2005); </w:t>
      </w:r>
      <w:r w:rsidRPr="0082666A">
        <w:rPr>
          <w:rFonts w:eastAsiaTheme="minorHAnsi"/>
          <w:i/>
          <w:iCs/>
          <w:sz w:val="24"/>
          <w:szCs w:val="24"/>
        </w:rPr>
        <w:t>Beasts of No Nation</w:t>
      </w:r>
      <w:r w:rsidRPr="0082666A">
        <w:rPr>
          <w:rFonts w:eastAsiaTheme="minorHAnsi"/>
          <w:sz w:val="24"/>
          <w:szCs w:val="24"/>
        </w:rPr>
        <w:t xml:space="preserve"> (</w:t>
      </w:r>
      <w:proofErr w:type="spellStart"/>
      <w:r w:rsidRPr="0082666A">
        <w:rPr>
          <w:rFonts w:eastAsiaTheme="minorHAnsi"/>
          <w:sz w:val="24"/>
          <w:szCs w:val="24"/>
        </w:rPr>
        <w:t>Fukunaga</w:t>
      </w:r>
      <w:proofErr w:type="spellEnd"/>
      <w:r w:rsidRPr="0082666A">
        <w:rPr>
          <w:rFonts w:eastAsiaTheme="minorHAnsi"/>
          <w:sz w:val="24"/>
          <w:szCs w:val="24"/>
        </w:rPr>
        <w:t xml:space="preserve">, 2015); </w:t>
      </w:r>
      <w:r w:rsidRPr="0082666A">
        <w:rPr>
          <w:rFonts w:eastAsiaTheme="minorHAnsi"/>
          <w:i/>
          <w:iCs/>
          <w:sz w:val="24"/>
          <w:szCs w:val="24"/>
        </w:rPr>
        <w:t>The Pervert’s Guide to Ideology</w:t>
      </w:r>
      <w:r w:rsidRPr="0082666A">
        <w:rPr>
          <w:rFonts w:eastAsiaTheme="minorHAnsi"/>
          <w:sz w:val="24"/>
          <w:szCs w:val="24"/>
          <w:lang w:val="fr-FR"/>
        </w:rPr>
        <w:t xml:space="preserve"> (</w:t>
      </w:r>
      <w:proofErr w:type="spellStart"/>
      <w:r w:rsidRPr="0082666A">
        <w:rPr>
          <w:rFonts w:eastAsiaTheme="minorHAnsi"/>
          <w:sz w:val="24"/>
          <w:szCs w:val="24"/>
          <w:lang w:val="fr-FR"/>
        </w:rPr>
        <w:t>Slavoj</w:t>
      </w:r>
      <w:proofErr w:type="spellEnd"/>
      <w:r w:rsidRPr="0082666A">
        <w:rPr>
          <w:rFonts w:eastAsiaTheme="minorHAnsi"/>
          <w:sz w:val="24"/>
          <w:szCs w:val="24"/>
          <w:lang w:val="fr-FR"/>
        </w:rPr>
        <w:t xml:space="preserve"> </w:t>
      </w:r>
      <w:proofErr w:type="spellStart"/>
      <w:r w:rsidRPr="0082666A">
        <w:rPr>
          <w:rFonts w:eastAsiaTheme="minorHAnsi"/>
          <w:sz w:val="24"/>
          <w:szCs w:val="24"/>
          <w:lang w:val="fr-FR"/>
        </w:rPr>
        <w:t>Zizek</w:t>
      </w:r>
      <w:proofErr w:type="spellEnd"/>
      <w:r w:rsidRPr="0082666A">
        <w:rPr>
          <w:rFonts w:eastAsiaTheme="minorHAnsi"/>
          <w:sz w:val="24"/>
          <w:szCs w:val="24"/>
          <w:lang w:val="fr-FR"/>
        </w:rPr>
        <w:t>/Sophie Fiennes 2012).</w:t>
      </w:r>
    </w:p>
    <w:p w14:paraId="41A0E6C7" w14:textId="77777777" w:rsidR="0082666A" w:rsidRPr="0082666A" w:rsidRDefault="0082666A" w:rsidP="0082666A">
      <w:pPr>
        <w:widowControl/>
        <w:autoSpaceDE/>
        <w:autoSpaceDN/>
        <w:jc w:val="both"/>
        <w:rPr>
          <w:rFonts w:eastAsiaTheme="minorHAnsi"/>
          <w:sz w:val="24"/>
          <w:szCs w:val="24"/>
        </w:rPr>
      </w:pPr>
      <w:r w:rsidRPr="0082666A">
        <w:rPr>
          <w:rFonts w:eastAsiaTheme="minorHAnsi"/>
          <w:sz w:val="24"/>
          <w:szCs w:val="24"/>
        </w:rPr>
        <w:t xml:space="preserve">Readings: Aristotle, </w:t>
      </w:r>
      <w:r w:rsidRPr="0082666A">
        <w:rPr>
          <w:rFonts w:eastAsiaTheme="minorHAnsi"/>
          <w:i/>
          <w:iCs/>
          <w:sz w:val="24"/>
          <w:szCs w:val="24"/>
          <w:lang w:val="nl-NL"/>
        </w:rPr>
        <w:t>The Poetics</w:t>
      </w:r>
      <w:r w:rsidRPr="0082666A">
        <w:rPr>
          <w:rFonts w:eastAsiaTheme="minorHAnsi"/>
          <w:sz w:val="24"/>
          <w:szCs w:val="24"/>
          <w:lang w:val="es-ES_tradnl"/>
        </w:rPr>
        <w:t xml:space="preserve"> (</w:t>
      </w:r>
      <w:proofErr w:type="spellStart"/>
      <w:r w:rsidRPr="0082666A">
        <w:rPr>
          <w:rFonts w:eastAsiaTheme="minorHAnsi"/>
          <w:sz w:val="24"/>
          <w:szCs w:val="24"/>
          <w:lang w:val="es-ES_tradnl"/>
        </w:rPr>
        <w:t>excerpts</w:t>
      </w:r>
      <w:proofErr w:type="spellEnd"/>
      <w:r w:rsidRPr="0082666A">
        <w:rPr>
          <w:rFonts w:eastAsiaTheme="minorHAnsi"/>
          <w:sz w:val="24"/>
          <w:szCs w:val="24"/>
          <w:lang w:val="es-ES_tradnl"/>
        </w:rPr>
        <w:t xml:space="preserve">); Stuart Hall, </w:t>
      </w:r>
      <w:r w:rsidRPr="0082666A">
        <w:rPr>
          <w:rFonts w:eastAsiaTheme="minorHAnsi"/>
          <w:sz w:val="24"/>
          <w:szCs w:val="24"/>
        </w:rPr>
        <w:t xml:space="preserve">“The Question of Cultural Identity” (excerpts); Laura </w:t>
      </w:r>
      <w:proofErr w:type="spellStart"/>
      <w:r w:rsidRPr="0082666A">
        <w:rPr>
          <w:rFonts w:eastAsiaTheme="minorHAnsi"/>
          <w:sz w:val="24"/>
          <w:szCs w:val="24"/>
        </w:rPr>
        <w:t>Mulvey</w:t>
      </w:r>
      <w:proofErr w:type="spellEnd"/>
      <w:r w:rsidRPr="0082666A">
        <w:rPr>
          <w:rFonts w:eastAsiaTheme="minorHAnsi"/>
          <w:sz w:val="24"/>
          <w:szCs w:val="24"/>
        </w:rPr>
        <w:t xml:space="preserve">, “Visual Pleasure and Narrative Cinema;" Jacques </w:t>
      </w:r>
      <w:proofErr w:type="spellStart"/>
      <w:r w:rsidRPr="0082666A">
        <w:rPr>
          <w:rFonts w:eastAsiaTheme="minorHAnsi"/>
          <w:sz w:val="24"/>
          <w:szCs w:val="24"/>
        </w:rPr>
        <w:t>Lacan</w:t>
      </w:r>
      <w:proofErr w:type="spellEnd"/>
      <w:r w:rsidRPr="0082666A">
        <w:rPr>
          <w:rFonts w:eastAsiaTheme="minorHAnsi"/>
          <w:sz w:val="24"/>
          <w:szCs w:val="24"/>
        </w:rPr>
        <w:t xml:space="preserve">, “The Mirror Stage;” </w:t>
      </w:r>
      <w:r w:rsidRPr="0082666A">
        <w:rPr>
          <w:rFonts w:eastAsiaTheme="minorHAnsi"/>
          <w:sz w:val="24"/>
          <w:szCs w:val="24"/>
          <w:lang w:val="de-DE"/>
        </w:rPr>
        <w:t xml:space="preserve">Thomas Elsaesser, </w:t>
      </w:r>
      <w:r w:rsidRPr="0082666A">
        <w:rPr>
          <w:rFonts w:eastAsiaTheme="minorHAnsi"/>
          <w:i/>
          <w:iCs/>
          <w:sz w:val="24"/>
          <w:szCs w:val="24"/>
        </w:rPr>
        <w:t>Film Theory: An Introduction Through the Senses</w:t>
      </w:r>
      <w:r w:rsidRPr="0082666A">
        <w:rPr>
          <w:rFonts w:eastAsiaTheme="minorHAnsi"/>
          <w:sz w:val="24"/>
          <w:szCs w:val="24"/>
        </w:rPr>
        <w:t xml:space="preserve"> (pdf provided).</w:t>
      </w:r>
    </w:p>
    <w:p w14:paraId="4D9A5C20" w14:textId="2AA2AEF1" w:rsidR="00C1737A" w:rsidRDefault="0082666A" w:rsidP="0082666A">
      <w:pPr>
        <w:widowControl/>
        <w:autoSpaceDE/>
        <w:autoSpaceDN/>
        <w:jc w:val="both"/>
        <w:rPr>
          <w:rFonts w:eastAsiaTheme="minorHAnsi"/>
          <w:sz w:val="24"/>
          <w:szCs w:val="24"/>
        </w:rPr>
      </w:pPr>
      <w:r w:rsidRPr="0082666A">
        <w:rPr>
          <w:rFonts w:eastAsiaTheme="minorHAnsi"/>
          <w:sz w:val="24"/>
          <w:szCs w:val="24"/>
        </w:rPr>
        <w:t>Requirements: short posts, class discussion, presentations: 30%; 1-2 pp shot analysis: 15%; 3-4 pp scene analysis: 20%; term paper: 30%.</w:t>
      </w:r>
    </w:p>
    <w:p w14:paraId="3E1E236D" w14:textId="77777777" w:rsidR="0082666A" w:rsidRPr="00C1737A" w:rsidRDefault="0082666A" w:rsidP="0082666A">
      <w:pPr>
        <w:widowControl/>
        <w:autoSpaceDE/>
        <w:autoSpaceDN/>
        <w:jc w:val="both"/>
        <w:rPr>
          <w:rFonts w:eastAsiaTheme="minorHAnsi"/>
          <w:sz w:val="24"/>
          <w:szCs w:val="24"/>
        </w:rPr>
      </w:pPr>
    </w:p>
    <w:p w14:paraId="640C6584" w14:textId="0B768725" w:rsidR="00AE6346" w:rsidRPr="00222500" w:rsidRDefault="00F063A6" w:rsidP="009C35B3">
      <w:pPr>
        <w:widowControl/>
        <w:autoSpaceDE/>
        <w:autoSpaceDN/>
        <w:jc w:val="both"/>
        <w:rPr>
          <w:rFonts w:eastAsiaTheme="minorHAnsi"/>
          <w:b/>
          <w:bCs/>
          <w:smallCaps/>
          <w:sz w:val="24"/>
          <w:szCs w:val="24"/>
          <w:u w:val="single"/>
        </w:rPr>
      </w:pPr>
      <w:proofErr w:type="spellStart"/>
      <w:r>
        <w:rPr>
          <w:rFonts w:eastAsiaTheme="minorHAnsi"/>
          <w:b/>
          <w:bCs/>
          <w:smallCaps/>
          <w:sz w:val="24"/>
          <w:szCs w:val="24"/>
          <w:u w:val="single"/>
        </w:rPr>
        <w:t>mus</w:t>
      </w:r>
      <w:proofErr w:type="spellEnd"/>
      <w:r>
        <w:rPr>
          <w:rFonts w:eastAsiaTheme="minorHAnsi"/>
          <w:b/>
          <w:bCs/>
          <w:smallCaps/>
          <w:sz w:val="24"/>
          <w:szCs w:val="24"/>
          <w:u w:val="single"/>
        </w:rPr>
        <w:t xml:space="preserve"> 1391</w:t>
      </w:r>
      <w:r>
        <w:rPr>
          <w:rFonts w:eastAsiaTheme="minorHAnsi"/>
          <w:b/>
          <w:bCs/>
          <w:smallCaps/>
          <w:sz w:val="24"/>
          <w:szCs w:val="24"/>
          <w:u w:val="single"/>
        </w:rPr>
        <w:tab/>
        <w:t xml:space="preserve"> three jazz giant</w:t>
      </w:r>
      <w:r w:rsidR="00AE6346" w:rsidRPr="00222500">
        <w:rPr>
          <w:rFonts w:eastAsiaTheme="minorHAnsi"/>
          <w:b/>
          <w:bCs/>
          <w:smallCaps/>
          <w:sz w:val="24"/>
          <w:szCs w:val="24"/>
          <w:u w:val="single"/>
        </w:rPr>
        <w:t>s</w:t>
      </w:r>
      <w:r w:rsidR="00AE6346" w:rsidRPr="00222500">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sidR="00C2685D">
        <w:rPr>
          <w:rFonts w:eastAsiaTheme="minorHAnsi"/>
          <w:b/>
          <w:bCs/>
          <w:smallCaps/>
          <w:sz w:val="24"/>
          <w:szCs w:val="24"/>
          <w:u w:val="single"/>
        </w:rPr>
        <w:tab/>
      </w:r>
      <w:proofErr w:type="spellStart"/>
      <w:r w:rsidR="00AE6346" w:rsidRPr="00222500">
        <w:rPr>
          <w:rFonts w:eastAsiaTheme="minorHAnsi"/>
          <w:b/>
          <w:bCs/>
          <w:smallCaps/>
          <w:sz w:val="24"/>
          <w:szCs w:val="24"/>
          <w:u w:val="single"/>
        </w:rPr>
        <w:t>schapiro</w:t>
      </w:r>
      <w:proofErr w:type="spellEnd"/>
    </w:p>
    <w:p w14:paraId="719A80A5" w14:textId="4EA7E841" w:rsidR="00AE6346" w:rsidRPr="00222500" w:rsidRDefault="00AE6346" w:rsidP="002C2CB4">
      <w:pPr>
        <w:widowControl/>
        <w:autoSpaceDE/>
        <w:autoSpaceDN/>
        <w:jc w:val="both"/>
        <w:rPr>
          <w:rFonts w:eastAsiaTheme="minorHAnsi"/>
          <w:b/>
          <w:bCs/>
          <w:smallCaps/>
          <w:sz w:val="24"/>
          <w:szCs w:val="24"/>
          <w:u w:val="single"/>
        </w:rPr>
      </w:pPr>
      <w:r w:rsidRPr="00222500">
        <w:rPr>
          <w:rFonts w:eastAsiaTheme="minorHAnsi"/>
          <w:b/>
          <w:bCs/>
          <w:smallCaps/>
          <w:sz w:val="24"/>
          <w:szCs w:val="24"/>
          <w:u w:val="single"/>
        </w:rPr>
        <w:t>sect</w:t>
      </w:r>
      <w:r w:rsidR="00E34A41" w:rsidRPr="00222500">
        <w:rPr>
          <w:rFonts w:eastAsiaTheme="minorHAnsi"/>
          <w:b/>
          <w:bCs/>
          <w:smallCaps/>
          <w:sz w:val="24"/>
          <w:szCs w:val="24"/>
          <w:u w:val="single"/>
        </w:rPr>
        <w:t>ion</w:t>
      </w:r>
      <w:r w:rsidRPr="00222500">
        <w:rPr>
          <w:rFonts w:eastAsiaTheme="minorHAnsi"/>
          <w:b/>
          <w:bCs/>
          <w:smallCaps/>
          <w:sz w:val="24"/>
          <w:szCs w:val="24"/>
          <w:u w:val="single"/>
        </w:rPr>
        <w:t xml:space="preserve"> 231 </w:t>
      </w:r>
      <w:r w:rsidRPr="00222500">
        <w:rPr>
          <w:rFonts w:eastAsiaTheme="minorHAnsi"/>
          <w:b/>
          <w:bCs/>
          <w:smallCaps/>
          <w:sz w:val="24"/>
          <w:szCs w:val="24"/>
          <w:u w:val="single"/>
        </w:rPr>
        <w:tab/>
      </w:r>
      <w:r w:rsidR="00F063A6">
        <w:rPr>
          <w:rFonts w:eastAsiaTheme="minorHAnsi"/>
          <w:b/>
          <w:bCs/>
          <w:smallCaps/>
          <w:sz w:val="24"/>
          <w:szCs w:val="24"/>
          <w:u w:val="single"/>
        </w:rPr>
        <w:tab/>
      </w:r>
      <w:r w:rsidR="00F063A6">
        <w:rPr>
          <w:rFonts w:eastAsiaTheme="minorHAnsi"/>
          <w:b/>
          <w:bCs/>
          <w:smallCaps/>
          <w:sz w:val="24"/>
          <w:szCs w:val="24"/>
          <w:u w:val="single"/>
        </w:rPr>
        <w:tab/>
      </w:r>
      <w:r w:rsidR="00F063A6">
        <w:rPr>
          <w:rFonts w:eastAsiaTheme="minorHAnsi"/>
          <w:b/>
          <w:bCs/>
          <w:smallCaps/>
          <w:sz w:val="24"/>
          <w:szCs w:val="24"/>
          <w:u w:val="single"/>
        </w:rPr>
        <w:tab/>
      </w:r>
      <w:r w:rsidR="00F063A6">
        <w:rPr>
          <w:rFonts w:eastAsiaTheme="minorHAnsi"/>
          <w:b/>
          <w:bCs/>
          <w:smallCaps/>
          <w:sz w:val="24"/>
          <w:szCs w:val="24"/>
          <w:u w:val="single"/>
        </w:rPr>
        <w:tab/>
      </w:r>
      <w:r w:rsidR="00F063A6">
        <w:rPr>
          <w:rFonts w:eastAsiaTheme="minorHAnsi"/>
          <w:b/>
          <w:bCs/>
          <w:smallCaps/>
          <w:sz w:val="24"/>
          <w:szCs w:val="24"/>
          <w:u w:val="single"/>
        </w:rPr>
        <w:tab/>
      </w:r>
      <w:r w:rsidR="00F063A6">
        <w:rPr>
          <w:rFonts w:eastAsiaTheme="minorHAnsi"/>
          <w:b/>
          <w:bCs/>
          <w:smallCaps/>
          <w:sz w:val="24"/>
          <w:szCs w:val="24"/>
          <w:u w:val="single"/>
        </w:rPr>
        <w:tab/>
      </w:r>
      <w:r w:rsidR="00F063A6">
        <w:rPr>
          <w:rFonts w:eastAsiaTheme="minorHAnsi"/>
          <w:b/>
          <w:bCs/>
          <w:smallCaps/>
          <w:sz w:val="24"/>
          <w:szCs w:val="24"/>
          <w:u w:val="single"/>
        </w:rPr>
        <w:tab/>
      </w:r>
      <w:r w:rsidR="00F063A6">
        <w:rPr>
          <w:rFonts w:eastAsiaTheme="minorHAnsi"/>
          <w:b/>
          <w:bCs/>
          <w:smallCaps/>
          <w:sz w:val="24"/>
          <w:szCs w:val="24"/>
          <w:u w:val="single"/>
        </w:rPr>
        <w:tab/>
      </w:r>
      <w:r w:rsidRPr="00222500">
        <w:rPr>
          <w:rFonts w:eastAsiaTheme="minorHAnsi"/>
          <w:b/>
          <w:bCs/>
          <w:smallCaps/>
          <w:sz w:val="24"/>
          <w:szCs w:val="24"/>
          <w:u w:val="single"/>
        </w:rPr>
        <w:t>mw 3:00–4:15 PM</w:t>
      </w:r>
    </w:p>
    <w:p w14:paraId="7A269016" w14:textId="2AC78118" w:rsidR="00AE6346" w:rsidRPr="00222500" w:rsidRDefault="00AE6346" w:rsidP="002C2CB4">
      <w:pPr>
        <w:widowControl/>
        <w:autoSpaceDE/>
        <w:autoSpaceDN/>
        <w:jc w:val="both"/>
        <w:rPr>
          <w:rFonts w:eastAsiaTheme="minorHAnsi"/>
          <w:b/>
          <w:bCs/>
          <w:smallCaps/>
          <w:sz w:val="24"/>
          <w:szCs w:val="24"/>
          <w:u w:val="single"/>
        </w:rPr>
      </w:pPr>
    </w:p>
    <w:p w14:paraId="1AA8A0F3" w14:textId="117D0A87" w:rsidR="00AE6346" w:rsidRPr="00552A4B" w:rsidRDefault="00AE6346" w:rsidP="00AE6346">
      <w:pPr>
        <w:widowControl/>
        <w:autoSpaceDE/>
        <w:autoSpaceDN/>
        <w:jc w:val="both"/>
        <w:rPr>
          <w:rFonts w:eastAsiaTheme="minorHAnsi"/>
          <w:b/>
          <w:bCs/>
          <w:smallCaps/>
          <w:sz w:val="24"/>
          <w:szCs w:val="24"/>
          <w:u w:val="single"/>
        </w:rPr>
      </w:pPr>
    </w:p>
    <w:p w14:paraId="23CC7223" w14:textId="77777777" w:rsidR="002C2CB4" w:rsidRPr="00552A4B" w:rsidRDefault="002C2CB4" w:rsidP="002C2CB4">
      <w:pPr>
        <w:widowControl/>
        <w:autoSpaceDE/>
        <w:autoSpaceDN/>
        <w:jc w:val="both"/>
        <w:rPr>
          <w:rFonts w:eastAsiaTheme="minorHAnsi"/>
          <w:b/>
          <w:bCs/>
          <w:smallCaps/>
          <w:sz w:val="24"/>
          <w:szCs w:val="24"/>
          <w:u w:val="single"/>
        </w:rPr>
      </w:pPr>
    </w:p>
    <w:p w14:paraId="5DCADFE9" w14:textId="009B0E04" w:rsidR="00E34A41" w:rsidRPr="00552A4B" w:rsidRDefault="00E34A41" w:rsidP="00E34A41">
      <w:pPr>
        <w:widowControl/>
        <w:autoSpaceDE/>
        <w:autoSpaceDN/>
        <w:jc w:val="both"/>
        <w:rPr>
          <w:rFonts w:eastAsiaTheme="minorHAnsi"/>
          <w:b/>
          <w:bCs/>
          <w:smallCaps/>
          <w:sz w:val="24"/>
          <w:szCs w:val="24"/>
          <w:u w:val="single"/>
        </w:rPr>
      </w:pPr>
    </w:p>
    <w:p w14:paraId="57756A46" w14:textId="2382C1B1" w:rsidR="00E34A41" w:rsidRPr="00552A4B" w:rsidRDefault="00594695" w:rsidP="00E34A41">
      <w:pPr>
        <w:widowControl/>
        <w:autoSpaceDE/>
        <w:autoSpaceDN/>
        <w:jc w:val="both"/>
        <w:rPr>
          <w:rFonts w:eastAsiaTheme="minorHAnsi"/>
          <w:b/>
          <w:bCs/>
          <w:smallCaps/>
          <w:sz w:val="24"/>
          <w:szCs w:val="24"/>
          <w:u w:val="single"/>
        </w:rPr>
      </w:pPr>
      <w:r>
        <w:rPr>
          <w:rFonts w:eastAsiaTheme="minorHAnsi"/>
          <w:b/>
          <w:bCs/>
          <w:smallCaps/>
          <w:sz w:val="24"/>
          <w:szCs w:val="24"/>
          <w:u w:val="single"/>
        </w:rPr>
        <w:t>pol 2293</w:t>
      </w:r>
      <w:r>
        <w:rPr>
          <w:rFonts w:eastAsiaTheme="minorHAnsi"/>
          <w:b/>
          <w:bCs/>
          <w:smallCaps/>
          <w:sz w:val="24"/>
          <w:szCs w:val="24"/>
          <w:u w:val="single"/>
        </w:rPr>
        <w:tab/>
      </w:r>
      <w:proofErr w:type="spellStart"/>
      <w:r>
        <w:rPr>
          <w:rFonts w:eastAsiaTheme="minorHAnsi"/>
          <w:b/>
          <w:bCs/>
          <w:smallCaps/>
          <w:sz w:val="24"/>
          <w:szCs w:val="24"/>
          <w:u w:val="single"/>
        </w:rPr>
        <w:t>israeli-palestinian</w:t>
      </w:r>
      <w:proofErr w:type="spellEnd"/>
      <w:r>
        <w:rPr>
          <w:rFonts w:eastAsiaTheme="minorHAnsi"/>
          <w:b/>
          <w:bCs/>
          <w:smallCaps/>
          <w:sz w:val="24"/>
          <w:szCs w:val="24"/>
          <w:u w:val="single"/>
        </w:rPr>
        <w:t xml:space="preserve"> conflict</w:t>
      </w:r>
      <w:r>
        <w:rPr>
          <w:rFonts w:eastAsiaTheme="minorHAnsi"/>
          <w:b/>
          <w:bCs/>
          <w:smallCaps/>
          <w:sz w:val="24"/>
          <w:szCs w:val="24"/>
          <w:u w:val="single"/>
        </w:rPr>
        <w:tab/>
      </w:r>
      <w:r>
        <w:rPr>
          <w:rFonts w:eastAsiaTheme="minorHAnsi"/>
          <w:b/>
          <w:bCs/>
          <w:smallCaps/>
          <w:sz w:val="24"/>
          <w:szCs w:val="24"/>
          <w:u w:val="single"/>
        </w:rPr>
        <w:tab/>
      </w:r>
      <w:r w:rsidR="00C2685D">
        <w:rPr>
          <w:rFonts w:eastAsiaTheme="minorHAnsi"/>
          <w:b/>
          <w:bCs/>
          <w:smallCaps/>
          <w:sz w:val="24"/>
          <w:szCs w:val="24"/>
          <w:u w:val="single"/>
        </w:rPr>
        <w:t xml:space="preserve"> </w:t>
      </w:r>
      <w:r w:rsidR="00C2685D">
        <w:rPr>
          <w:rFonts w:eastAsiaTheme="minorHAnsi"/>
          <w:b/>
          <w:bCs/>
          <w:smallCaps/>
          <w:sz w:val="24"/>
          <w:szCs w:val="24"/>
          <w:u w:val="single"/>
        </w:rPr>
        <w:tab/>
      </w:r>
      <w:r w:rsidR="00C2685D">
        <w:rPr>
          <w:rFonts w:eastAsiaTheme="minorHAnsi"/>
          <w:b/>
          <w:bCs/>
          <w:smallCaps/>
          <w:sz w:val="24"/>
          <w:szCs w:val="24"/>
          <w:u w:val="single"/>
        </w:rPr>
        <w:tab/>
      </w:r>
      <w:r w:rsidR="00C2685D">
        <w:rPr>
          <w:rFonts w:eastAsiaTheme="minorHAnsi"/>
          <w:b/>
          <w:bCs/>
          <w:smallCaps/>
          <w:sz w:val="24"/>
          <w:szCs w:val="24"/>
          <w:u w:val="single"/>
        </w:rPr>
        <w:tab/>
      </w:r>
      <w:proofErr w:type="spellStart"/>
      <w:r w:rsidR="00E34A41" w:rsidRPr="00552A4B">
        <w:rPr>
          <w:rFonts w:eastAsiaTheme="minorHAnsi"/>
          <w:b/>
          <w:bCs/>
          <w:smallCaps/>
          <w:sz w:val="24"/>
          <w:szCs w:val="24"/>
          <w:u w:val="single"/>
        </w:rPr>
        <w:t>chorev</w:t>
      </w:r>
      <w:proofErr w:type="spellEnd"/>
    </w:p>
    <w:p w14:paraId="2838F02C" w14:textId="7452D110" w:rsidR="008464C2" w:rsidRDefault="00594695" w:rsidP="008464C2">
      <w:pPr>
        <w:widowControl/>
        <w:autoSpaceDE/>
        <w:autoSpaceDN/>
        <w:jc w:val="both"/>
        <w:rPr>
          <w:rFonts w:eastAsiaTheme="minorHAnsi"/>
          <w:b/>
          <w:bCs/>
          <w:smallCaps/>
          <w:sz w:val="24"/>
          <w:szCs w:val="24"/>
          <w:u w:val="single"/>
        </w:rPr>
      </w:pPr>
      <w:r>
        <w:rPr>
          <w:rFonts w:eastAsiaTheme="minorHAnsi"/>
          <w:b/>
          <w:bCs/>
          <w:smallCaps/>
          <w:sz w:val="24"/>
          <w:szCs w:val="24"/>
          <w:u w:val="single"/>
        </w:rPr>
        <w:t>section 24</w:t>
      </w:r>
      <w:r w:rsidR="00E34A41" w:rsidRPr="00552A4B">
        <w:rPr>
          <w:rFonts w:eastAsiaTheme="minorHAnsi"/>
          <w:b/>
          <w:bCs/>
          <w:smallCaps/>
          <w:sz w:val="24"/>
          <w:szCs w:val="24"/>
          <w:u w:val="single"/>
        </w:rPr>
        <w:t>1</w:t>
      </w:r>
      <w:r w:rsidR="00E34A41" w:rsidRPr="00552A4B">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sidR="00C2685D">
        <w:rPr>
          <w:rFonts w:eastAsiaTheme="minorHAnsi"/>
          <w:b/>
          <w:bCs/>
          <w:smallCaps/>
          <w:sz w:val="24"/>
          <w:szCs w:val="24"/>
          <w:u w:val="single"/>
        </w:rPr>
        <w:tab/>
      </w:r>
      <w:r w:rsidR="00C2685D">
        <w:rPr>
          <w:rFonts w:eastAsiaTheme="minorHAnsi"/>
          <w:b/>
          <w:bCs/>
          <w:smallCaps/>
          <w:sz w:val="24"/>
          <w:szCs w:val="24"/>
          <w:u w:val="single"/>
        </w:rPr>
        <w:tab/>
      </w:r>
      <w:r>
        <w:rPr>
          <w:rFonts w:eastAsiaTheme="minorHAnsi"/>
          <w:b/>
          <w:bCs/>
          <w:smallCaps/>
          <w:sz w:val="24"/>
          <w:szCs w:val="24"/>
          <w:u w:val="single"/>
        </w:rPr>
        <w:t>mw 4:30–5:45 pm</w:t>
      </w:r>
    </w:p>
    <w:p w14:paraId="3533B1E6" w14:textId="1D7C95E5" w:rsidR="0007376B" w:rsidRPr="0007376B" w:rsidRDefault="0007376B" w:rsidP="0007376B">
      <w:pPr>
        <w:widowControl/>
        <w:autoSpaceDE/>
        <w:autoSpaceDN/>
        <w:jc w:val="both"/>
        <w:rPr>
          <w:rFonts w:eastAsiaTheme="minorHAnsi"/>
          <w:sz w:val="24"/>
          <w:szCs w:val="24"/>
        </w:rPr>
      </w:pPr>
      <w:r w:rsidRPr="0007376B">
        <w:rPr>
          <w:rFonts w:eastAsiaTheme="minorHAnsi"/>
          <w:sz w:val="24"/>
          <w:szCs w:val="24"/>
        </w:rPr>
        <w:t>In the course we will discuss the history of the Israeli-Palestinian conflict and the students will acquire knowledge and basic concepts related to the main players and processes involved in the conflict from the late 19</w:t>
      </w:r>
      <w:r w:rsidRPr="0007376B">
        <w:rPr>
          <w:rFonts w:eastAsiaTheme="minorHAnsi"/>
          <w:sz w:val="24"/>
          <w:szCs w:val="24"/>
          <w:vertAlign w:val="superscript"/>
        </w:rPr>
        <w:t>th</w:t>
      </w:r>
      <w:r w:rsidRPr="0007376B">
        <w:rPr>
          <w:rFonts w:eastAsiaTheme="minorHAnsi"/>
          <w:sz w:val="24"/>
          <w:szCs w:val="24"/>
        </w:rPr>
        <w:t xml:space="preserve"> century until the second Intifada in 2000. The course will begin with an introductory historiographical discussion on contradictory narratives and continue chronologically discussing the growth of the Zionist movement; the growth of the Palestinian national movement; World War I and the beginning of the British Mandate; Jewish-Arab relations in Palestine between the World Wars; the preparations for independence and military conflict in the 1940s; the establishment of the State of Israel and the social and political consequences of the 1948 War for the Palestinians; the Palestinian problem and Israel in the inter-Arab and international arenas; the Six Day War; Israeli-Palestinian relationships against the background of peace process with Egypt; the first Intifada; the Oslo process and the eruption of the second Intifada. The course will make use of original documents and short movies. </w:t>
      </w:r>
    </w:p>
    <w:p w14:paraId="4D452BD7" w14:textId="5C89E300" w:rsidR="008464C2" w:rsidRPr="0007376B" w:rsidRDefault="008464C2" w:rsidP="008464C2">
      <w:pPr>
        <w:widowControl/>
        <w:autoSpaceDE/>
        <w:autoSpaceDN/>
        <w:jc w:val="both"/>
        <w:rPr>
          <w:rFonts w:eastAsiaTheme="minorHAnsi"/>
          <w:sz w:val="24"/>
          <w:szCs w:val="24"/>
        </w:rPr>
      </w:pPr>
    </w:p>
    <w:p w14:paraId="56C75775" w14:textId="5D1D4473" w:rsidR="008464C2" w:rsidRDefault="008464C2" w:rsidP="00177E09">
      <w:pPr>
        <w:widowControl/>
        <w:autoSpaceDE/>
        <w:autoSpaceDN/>
        <w:jc w:val="both"/>
        <w:rPr>
          <w:rFonts w:eastAsiaTheme="minorHAnsi"/>
          <w:b/>
          <w:bCs/>
          <w:smallCaps/>
          <w:sz w:val="24"/>
          <w:szCs w:val="24"/>
          <w:u w:val="single"/>
        </w:rPr>
      </w:pPr>
      <w:r>
        <w:rPr>
          <w:rFonts w:eastAsiaTheme="minorHAnsi"/>
          <w:b/>
          <w:bCs/>
          <w:smallCaps/>
          <w:sz w:val="24"/>
          <w:szCs w:val="24"/>
          <w:u w:val="single"/>
        </w:rPr>
        <w:t>pol 2299</w:t>
      </w:r>
      <w:r>
        <w:rPr>
          <w:rFonts w:eastAsiaTheme="minorHAnsi"/>
          <w:b/>
          <w:bCs/>
          <w:smallCaps/>
          <w:sz w:val="24"/>
          <w:szCs w:val="24"/>
          <w:u w:val="single"/>
        </w:rPr>
        <w:tab/>
        <w:t>democracy &amp; deve</w:t>
      </w:r>
      <w:r w:rsidR="0007376B">
        <w:rPr>
          <w:rFonts w:eastAsiaTheme="minorHAnsi"/>
          <w:b/>
          <w:bCs/>
          <w:smallCaps/>
          <w:sz w:val="24"/>
          <w:szCs w:val="24"/>
          <w:u w:val="single"/>
        </w:rPr>
        <w:t>lopment</w:t>
      </w:r>
      <w:r>
        <w:rPr>
          <w:rFonts w:eastAsiaTheme="minorHAnsi"/>
          <w:b/>
          <w:bCs/>
          <w:smallCaps/>
          <w:sz w:val="24"/>
          <w:szCs w:val="24"/>
          <w:u w:val="single"/>
        </w:rPr>
        <w:t xml:space="preserve"> in </w:t>
      </w:r>
      <w:proofErr w:type="spellStart"/>
      <w:r>
        <w:rPr>
          <w:rFonts w:eastAsiaTheme="minorHAnsi"/>
          <w:b/>
          <w:bCs/>
          <w:smallCaps/>
          <w:sz w:val="24"/>
          <w:szCs w:val="24"/>
          <w:u w:val="single"/>
        </w:rPr>
        <w:t>latin</w:t>
      </w:r>
      <w:proofErr w:type="spellEnd"/>
      <w:r>
        <w:rPr>
          <w:rFonts w:eastAsiaTheme="minorHAnsi"/>
          <w:b/>
          <w:bCs/>
          <w:smallCaps/>
          <w:sz w:val="24"/>
          <w:szCs w:val="24"/>
          <w:u w:val="single"/>
        </w:rPr>
        <w:t xml:space="preserve"> </w:t>
      </w:r>
      <w:proofErr w:type="spellStart"/>
      <w:r>
        <w:rPr>
          <w:rFonts w:eastAsiaTheme="minorHAnsi"/>
          <w:b/>
          <w:bCs/>
          <w:smallCaps/>
          <w:sz w:val="24"/>
          <w:szCs w:val="24"/>
          <w:u w:val="single"/>
        </w:rPr>
        <w:t>america</w:t>
      </w:r>
      <w:proofErr w:type="spellEnd"/>
      <w:r>
        <w:rPr>
          <w:rFonts w:eastAsiaTheme="minorHAnsi"/>
          <w:b/>
          <w:bCs/>
          <w:smallCaps/>
          <w:sz w:val="24"/>
          <w:szCs w:val="24"/>
          <w:u w:val="single"/>
        </w:rPr>
        <w:tab/>
      </w:r>
      <w:r w:rsidR="00177E09">
        <w:rPr>
          <w:rFonts w:eastAsiaTheme="minorHAnsi"/>
          <w:b/>
          <w:bCs/>
          <w:smallCaps/>
          <w:sz w:val="24"/>
          <w:szCs w:val="24"/>
          <w:u w:val="single"/>
        </w:rPr>
        <w:tab/>
      </w:r>
      <w:r w:rsidR="00C2685D">
        <w:rPr>
          <w:rFonts w:eastAsiaTheme="minorHAnsi"/>
          <w:b/>
          <w:bCs/>
          <w:smallCaps/>
          <w:sz w:val="24"/>
          <w:szCs w:val="24"/>
          <w:u w:val="single"/>
        </w:rPr>
        <w:tab/>
        <w:t xml:space="preserve">        </w:t>
      </w:r>
      <w:proofErr w:type="spellStart"/>
      <w:r w:rsidR="00177E09">
        <w:rPr>
          <w:rFonts w:eastAsiaTheme="minorHAnsi"/>
          <w:b/>
          <w:bCs/>
          <w:smallCaps/>
          <w:sz w:val="24"/>
          <w:szCs w:val="24"/>
          <w:u w:val="single"/>
        </w:rPr>
        <w:t>losson</w:t>
      </w:r>
      <w:proofErr w:type="spellEnd"/>
    </w:p>
    <w:p w14:paraId="087F966D" w14:textId="134F3888" w:rsidR="008464C2" w:rsidRDefault="008464C2" w:rsidP="008464C2">
      <w:pPr>
        <w:widowControl/>
        <w:autoSpaceDE/>
        <w:autoSpaceDN/>
        <w:jc w:val="both"/>
        <w:rPr>
          <w:rFonts w:eastAsiaTheme="minorHAnsi"/>
          <w:b/>
          <w:bCs/>
          <w:smallCaps/>
          <w:sz w:val="24"/>
          <w:szCs w:val="24"/>
          <w:u w:val="single"/>
        </w:rPr>
      </w:pPr>
      <w:r>
        <w:rPr>
          <w:rFonts w:eastAsiaTheme="minorHAnsi"/>
          <w:b/>
          <w:bCs/>
          <w:smallCaps/>
          <w:sz w:val="24"/>
          <w:szCs w:val="24"/>
          <w:u w:val="single"/>
        </w:rPr>
        <w:t>section 261</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sidR="00C2685D">
        <w:rPr>
          <w:rFonts w:eastAsiaTheme="minorHAnsi"/>
          <w:b/>
          <w:bCs/>
          <w:smallCaps/>
          <w:sz w:val="24"/>
          <w:szCs w:val="24"/>
          <w:u w:val="single"/>
        </w:rPr>
        <w:tab/>
      </w:r>
      <w:r w:rsidR="00C2685D">
        <w:rPr>
          <w:rFonts w:eastAsiaTheme="minorHAnsi"/>
          <w:b/>
          <w:bCs/>
          <w:smallCaps/>
          <w:sz w:val="24"/>
          <w:szCs w:val="24"/>
          <w:u w:val="single"/>
        </w:rPr>
        <w:tab/>
      </w:r>
      <w:r>
        <w:rPr>
          <w:rFonts w:eastAsiaTheme="minorHAnsi"/>
          <w:b/>
          <w:bCs/>
          <w:smallCaps/>
          <w:sz w:val="24"/>
          <w:szCs w:val="24"/>
          <w:u w:val="single"/>
        </w:rPr>
        <w:t>mw 6:45 – 8:00 PM</w:t>
      </w:r>
    </w:p>
    <w:p w14:paraId="25421A93" w14:textId="6D14FC66" w:rsidR="0007376B" w:rsidRPr="0007376B" w:rsidRDefault="0007376B" w:rsidP="00755AB4">
      <w:pPr>
        <w:widowControl/>
        <w:autoSpaceDE/>
        <w:autoSpaceDN/>
        <w:jc w:val="both"/>
        <w:rPr>
          <w:rFonts w:eastAsiaTheme="minorHAnsi"/>
          <w:sz w:val="24"/>
          <w:szCs w:val="24"/>
        </w:rPr>
      </w:pPr>
      <w:r w:rsidRPr="0007376B">
        <w:rPr>
          <w:rFonts w:eastAsiaTheme="minorHAnsi"/>
          <w:sz w:val="24"/>
          <w:szCs w:val="24"/>
        </w:rPr>
        <w:t xml:space="preserve">Why do countries transition from authoritarianism to democracy? How did colonialism influence Latin America’s lasting affair with authoritarianism? What role does economic development play in a country’s transformation? This course provides answers to these ambitious questions by using a comparative analysis of Latin American countries. Other topics include women and indigenous movements, poverty and inequality, U.S.-Latin American relations, as well as a series of case studies that focus on Mexico and Central America, the Southern Cone, the Caribbean, and the Andes region. </w:t>
      </w:r>
    </w:p>
    <w:p w14:paraId="6B51DF11" w14:textId="2E4A5F3F" w:rsidR="008464C2" w:rsidRDefault="008464C2" w:rsidP="008464C2">
      <w:pPr>
        <w:widowControl/>
        <w:autoSpaceDE/>
        <w:autoSpaceDN/>
        <w:jc w:val="both"/>
        <w:rPr>
          <w:rFonts w:eastAsiaTheme="minorHAnsi"/>
          <w:sz w:val="24"/>
          <w:szCs w:val="24"/>
        </w:rPr>
      </w:pPr>
    </w:p>
    <w:p w14:paraId="57B62CCA" w14:textId="336B971A" w:rsidR="00C17F02" w:rsidRPr="00552A4B" w:rsidRDefault="00C17F02" w:rsidP="00C17F02">
      <w:pPr>
        <w:widowControl/>
        <w:autoSpaceDE/>
        <w:autoSpaceDN/>
        <w:jc w:val="both"/>
        <w:rPr>
          <w:rFonts w:eastAsiaTheme="minorHAnsi"/>
          <w:b/>
          <w:bCs/>
          <w:smallCaps/>
          <w:sz w:val="24"/>
          <w:szCs w:val="24"/>
          <w:u w:val="single"/>
        </w:rPr>
      </w:pPr>
      <w:r w:rsidRPr="00552A4B">
        <w:rPr>
          <w:rFonts w:eastAsiaTheme="minorHAnsi"/>
          <w:b/>
          <w:bCs/>
          <w:smallCaps/>
          <w:sz w:val="24"/>
          <w:szCs w:val="24"/>
          <w:u w:val="single"/>
        </w:rPr>
        <w:t>spa 1936</w:t>
      </w:r>
      <w:r>
        <w:rPr>
          <w:rFonts w:eastAsiaTheme="minorHAnsi"/>
          <w:b/>
          <w:bCs/>
          <w:smallCaps/>
          <w:sz w:val="24"/>
          <w:szCs w:val="24"/>
          <w:u w:val="single"/>
        </w:rPr>
        <w:t>h</w:t>
      </w:r>
      <w:r w:rsidRPr="00552A4B">
        <w:rPr>
          <w:rFonts w:eastAsiaTheme="minorHAnsi"/>
          <w:b/>
          <w:bCs/>
          <w:smallCaps/>
          <w:sz w:val="24"/>
          <w:szCs w:val="24"/>
          <w:u w:val="single"/>
        </w:rPr>
        <w:t xml:space="preserve"> </w:t>
      </w:r>
      <w:r w:rsidRPr="00552A4B">
        <w:rPr>
          <w:rFonts w:eastAsiaTheme="minorHAnsi"/>
          <w:b/>
          <w:bCs/>
          <w:smallCaps/>
          <w:sz w:val="24"/>
          <w:szCs w:val="24"/>
          <w:u w:val="single"/>
        </w:rPr>
        <w:tab/>
      </w:r>
      <w:r w:rsidRPr="00552A4B">
        <w:rPr>
          <w:rFonts w:eastAsiaTheme="minorHAnsi"/>
          <w:b/>
          <w:bCs/>
          <w:smallCaps/>
          <w:sz w:val="24"/>
          <w:szCs w:val="24"/>
          <w:u w:val="single"/>
        </w:rPr>
        <w:tab/>
      </w:r>
      <w:r>
        <w:rPr>
          <w:rFonts w:eastAsiaTheme="minorHAnsi"/>
          <w:b/>
          <w:bCs/>
          <w:smallCaps/>
          <w:sz w:val="24"/>
          <w:szCs w:val="24"/>
          <w:u w:val="single"/>
        </w:rPr>
        <w:t xml:space="preserve">the </w:t>
      </w:r>
      <w:proofErr w:type="spellStart"/>
      <w:r>
        <w:rPr>
          <w:rFonts w:eastAsiaTheme="minorHAnsi"/>
          <w:b/>
          <w:bCs/>
          <w:smallCaps/>
          <w:sz w:val="24"/>
          <w:szCs w:val="24"/>
          <w:u w:val="single"/>
        </w:rPr>
        <w:t>spanish</w:t>
      </w:r>
      <w:proofErr w:type="spellEnd"/>
      <w:r>
        <w:rPr>
          <w:rFonts w:eastAsiaTheme="minorHAnsi"/>
          <w:b/>
          <w:bCs/>
          <w:smallCaps/>
          <w:sz w:val="24"/>
          <w:szCs w:val="24"/>
          <w:u w:val="single"/>
        </w:rPr>
        <w:t xml:space="preserve"> civil war </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proofErr w:type="spellStart"/>
      <w:r w:rsidRPr="00552A4B">
        <w:rPr>
          <w:rFonts w:eastAsiaTheme="minorHAnsi"/>
          <w:b/>
          <w:bCs/>
          <w:smallCaps/>
          <w:sz w:val="24"/>
          <w:szCs w:val="24"/>
          <w:u w:val="single"/>
        </w:rPr>
        <w:t>bazet-broitman</w:t>
      </w:r>
      <w:proofErr w:type="spellEnd"/>
      <w:r w:rsidRPr="00552A4B">
        <w:rPr>
          <w:rFonts w:eastAsiaTheme="minorHAnsi"/>
          <w:b/>
          <w:bCs/>
          <w:smallCaps/>
          <w:sz w:val="24"/>
          <w:szCs w:val="24"/>
          <w:u w:val="single"/>
        </w:rPr>
        <w:t xml:space="preserve"> </w:t>
      </w:r>
    </w:p>
    <w:p w14:paraId="02E12AD0" w14:textId="20CFB68B" w:rsidR="00C17F02" w:rsidRPr="00552A4B" w:rsidRDefault="00C17F02" w:rsidP="00C17F02">
      <w:pPr>
        <w:widowControl/>
        <w:autoSpaceDE/>
        <w:autoSpaceDN/>
        <w:jc w:val="both"/>
        <w:rPr>
          <w:rFonts w:eastAsiaTheme="minorHAnsi"/>
          <w:b/>
          <w:bCs/>
          <w:smallCaps/>
          <w:sz w:val="24"/>
          <w:szCs w:val="24"/>
          <w:u w:val="single"/>
        </w:rPr>
      </w:pPr>
      <w:r w:rsidRPr="00552A4B">
        <w:rPr>
          <w:rFonts w:eastAsiaTheme="minorHAnsi"/>
          <w:b/>
          <w:bCs/>
          <w:smallCaps/>
          <w:sz w:val="24"/>
          <w:szCs w:val="24"/>
          <w:u w:val="single"/>
        </w:rPr>
        <w:t>section 621</w:t>
      </w:r>
      <w:r w:rsidRPr="00552A4B">
        <w:rPr>
          <w:rFonts w:eastAsiaTheme="minorHAnsi"/>
          <w:b/>
          <w:bCs/>
          <w:smallCaps/>
          <w:sz w:val="24"/>
          <w:szCs w:val="24"/>
          <w:u w:val="single"/>
        </w:rPr>
        <w:tab/>
      </w:r>
      <w:r w:rsidRPr="00552A4B">
        <w:rPr>
          <w:rFonts w:eastAsiaTheme="minorHAnsi"/>
          <w:b/>
          <w:bCs/>
          <w:smallCaps/>
          <w:sz w:val="24"/>
          <w:szCs w:val="24"/>
          <w:u w:val="single"/>
        </w:rPr>
        <w:tab/>
      </w:r>
      <w:r w:rsidRPr="00552A4B">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sidRPr="00552A4B">
        <w:rPr>
          <w:rFonts w:eastAsiaTheme="minorHAnsi"/>
          <w:b/>
          <w:bCs/>
          <w:smallCaps/>
          <w:sz w:val="24"/>
          <w:szCs w:val="24"/>
          <w:u w:val="single"/>
        </w:rPr>
        <w:t>f 10:00 am–12:30 pm</w:t>
      </w:r>
    </w:p>
    <w:p w14:paraId="1334107B" w14:textId="77777777" w:rsidR="00C17F02" w:rsidRPr="00552A4B" w:rsidRDefault="00C17F02" w:rsidP="00C17F02">
      <w:pPr>
        <w:rPr>
          <w:rFonts w:eastAsiaTheme="minorEastAsia"/>
          <w:sz w:val="24"/>
          <w:szCs w:val="24"/>
          <w:lang w:eastAsia="ja-JP"/>
        </w:rPr>
      </w:pPr>
    </w:p>
    <w:p w14:paraId="4F690AE3" w14:textId="77777777" w:rsidR="00C17F02" w:rsidRPr="00552A4B" w:rsidRDefault="00C17F02" w:rsidP="00C17F02">
      <w:pPr>
        <w:rPr>
          <w:rFonts w:eastAsiaTheme="minorEastAsia"/>
          <w:sz w:val="24"/>
          <w:szCs w:val="24"/>
          <w:lang w:eastAsia="ja-JP"/>
        </w:rPr>
      </w:pPr>
      <w:r w:rsidRPr="00552A4B">
        <w:rPr>
          <w:rFonts w:eastAsiaTheme="minorEastAsia"/>
          <w:sz w:val="24"/>
          <w:szCs w:val="24"/>
          <w:lang w:eastAsia="ja-JP"/>
        </w:rPr>
        <w:t xml:space="preserve">This course will study the Spanish Civil War (1936-1939) in literature, films, and political speeches and propaganda. It will have an important introductory section devoted to analyzing the historical and cultural framework, and the root causes of the conflict, as well as its place in the European political and ideological arena. Thus, the course will examine the various ideologies and doctrines at play in Spain, their emergence, development and final, violent and, for many, unavoidable confrontation. Given the almost immediate international dimension that the conflict attained, the course will further connect the Spanish war to the situation in Europe, analyzing not only the various ideologies at play in Europe at the time, but also and in particular the role played in the war and its outcome by the intervention and nonintervention policies on the part of the major world powers of the time. Thorough analyses of historical, literary, and political readings will further expose students to different perspectives from various authors. By examining and decoding films and political speeches, the course will associate the cultural and historical background information to new concepts and experiences. No previous knowledge of the topic is required or expected. The bibliography will include authors like Helen Graham, Stanley Payne, George Orwell, Ernest Hemingway, Ramón Sender, James Yates, Geoffrey Cox, Paul Preston, Adam </w:t>
      </w:r>
      <w:proofErr w:type="spellStart"/>
      <w:r w:rsidRPr="00552A4B">
        <w:rPr>
          <w:rFonts w:eastAsiaTheme="minorEastAsia"/>
          <w:sz w:val="24"/>
          <w:szCs w:val="24"/>
          <w:lang w:eastAsia="ja-JP"/>
        </w:rPr>
        <w:t>Hoschchild</w:t>
      </w:r>
      <w:proofErr w:type="spellEnd"/>
      <w:r w:rsidRPr="00552A4B">
        <w:rPr>
          <w:rFonts w:eastAsiaTheme="minorEastAsia"/>
          <w:sz w:val="24"/>
          <w:szCs w:val="24"/>
          <w:lang w:eastAsia="ja-JP"/>
        </w:rPr>
        <w:t xml:space="preserve">, and James </w:t>
      </w:r>
      <w:proofErr w:type="spellStart"/>
      <w:r w:rsidRPr="00552A4B">
        <w:rPr>
          <w:rFonts w:eastAsiaTheme="minorEastAsia"/>
          <w:sz w:val="24"/>
          <w:szCs w:val="24"/>
          <w:lang w:eastAsia="ja-JP"/>
        </w:rPr>
        <w:t>Neugass</w:t>
      </w:r>
      <w:proofErr w:type="spellEnd"/>
      <w:r w:rsidRPr="00552A4B">
        <w:rPr>
          <w:rFonts w:eastAsiaTheme="minorEastAsia"/>
          <w:sz w:val="24"/>
          <w:szCs w:val="24"/>
          <w:lang w:eastAsia="ja-JP"/>
        </w:rPr>
        <w:t xml:space="preserve">. The course will watch and discuss several </w:t>
      </w:r>
      <w:r w:rsidRPr="00552A4B">
        <w:rPr>
          <w:rFonts w:eastAsiaTheme="minorEastAsia"/>
          <w:sz w:val="24"/>
          <w:szCs w:val="24"/>
          <w:lang w:eastAsia="ja-JP"/>
        </w:rPr>
        <w:lastRenderedPageBreak/>
        <w:t>documentaries and a movie on the topic.</w:t>
      </w:r>
    </w:p>
    <w:p w14:paraId="7634CC4D" w14:textId="77777777" w:rsidR="00C17F02" w:rsidRDefault="00C17F02" w:rsidP="008464C2">
      <w:pPr>
        <w:widowControl/>
        <w:autoSpaceDE/>
        <w:autoSpaceDN/>
        <w:jc w:val="both"/>
        <w:rPr>
          <w:rFonts w:eastAsiaTheme="minorHAnsi"/>
          <w:sz w:val="24"/>
          <w:szCs w:val="24"/>
        </w:rPr>
      </w:pPr>
    </w:p>
    <w:p w14:paraId="337CDF16" w14:textId="2A00378F" w:rsidR="00E04232" w:rsidRDefault="00E04232" w:rsidP="00E04232">
      <w:pPr>
        <w:widowControl/>
        <w:autoSpaceDE/>
        <w:autoSpaceDN/>
        <w:jc w:val="both"/>
        <w:rPr>
          <w:rFonts w:eastAsiaTheme="minorHAnsi"/>
          <w:b/>
          <w:bCs/>
          <w:smallCaps/>
          <w:sz w:val="24"/>
          <w:szCs w:val="24"/>
          <w:u w:val="single"/>
        </w:rPr>
      </w:pPr>
      <w:proofErr w:type="spellStart"/>
      <w:r>
        <w:rPr>
          <w:rFonts w:eastAsiaTheme="minorHAnsi"/>
          <w:b/>
          <w:bCs/>
          <w:smallCaps/>
          <w:sz w:val="24"/>
          <w:szCs w:val="24"/>
          <w:u w:val="single"/>
        </w:rPr>
        <w:t>thea</w:t>
      </w:r>
      <w:proofErr w:type="spellEnd"/>
      <w:r>
        <w:rPr>
          <w:rFonts w:eastAsiaTheme="minorHAnsi"/>
          <w:b/>
          <w:bCs/>
          <w:smallCaps/>
          <w:sz w:val="24"/>
          <w:szCs w:val="24"/>
          <w:u w:val="single"/>
        </w:rPr>
        <w:t xml:space="preserve"> 1024 </w:t>
      </w:r>
      <w:r w:rsidR="00BA2183">
        <w:rPr>
          <w:rFonts w:eastAsiaTheme="minorHAnsi"/>
          <w:b/>
          <w:bCs/>
          <w:smallCaps/>
          <w:sz w:val="24"/>
          <w:szCs w:val="24"/>
          <w:u w:val="single"/>
        </w:rPr>
        <w:tab/>
      </w:r>
      <w:r>
        <w:rPr>
          <w:rFonts w:eastAsiaTheme="minorHAnsi"/>
          <w:b/>
          <w:bCs/>
          <w:smallCaps/>
          <w:sz w:val="24"/>
          <w:szCs w:val="24"/>
          <w:u w:val="single"/>
        </w:rPr>
        <w:t>theater as an agent of change</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t xml:space="preserve">        </w:t>
      </w:r>
      <w:r>
        <w:rPr>
          <w:rFonts w:eastAsiaTheme="minorHAnsi"/>
          <w:b/>
          <w:bCs/>
          <w:smallCaps/>
          <w:sz w:val="24"/>
          <w:szCs w:val="24"/>
          <w:u w:val="single"/>
        </w:rPr>
        <w:tab/>
      </w:r>
      <w:r>
        <w:rPr>
          <w:rFonts w:eastAsiaTheme="minorHAnsi"/>
          <w:b/>
          <w:bCs/>
          <w:smallCaps/>
          <w:sz w:val="24"/>
          <w:szCs w:val="24"/>
          <w:u w:val="single"/>
        </w:rPr>
        <w:tab/>
        <w:t>snider</w:t>
      </w:r>
    </w:p>
    <w:p w14:paraId="58871CEB" w14:textId="77777777" w:rsidR="00E04232" w:rsidRPr="0007376B" w:rsidRDefault="00E04232" w:rsidP="00E04232">
      <w:pPr>
        <w:widowControl/>
        <w:autoSpaceDE/>
        <w:autoSpaceDN/>
        <w:jc w:val="both"/>
        <w:rPr>
          <w:rFonts w:eastAsiaTheme="minorHAnsi"/>
          <w:sz w:val="24"/>
          <w:szCs w:val="24"/>
        </w:rPr>
      </w:pPr>
      <w:r>
        <w:rPr>
          <w:rFonts w:eastAsiaTheme="minorHAnsi"/>
          <w:b/>
          <w:bCs/>
          <w:smallCaps/>
          <w:sz w:val="24"/>
          <w:szCs w:val="24"/>
          <w:u w:val="single"/>
        </w:rPr>
        <w:t>section 261</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t>m 6:45 – 9:15 PM</w:t>
      </w:r>
    </w:p>
    <w:p w14:paraId="2CE84628" w14:textId="526D399D" w:rsidR="00E04232" w:rsidRPr="0007376B" w:rsidRDefault="00E04232" w:rsidP="00E04232">
      <w:pPr>
        <w:widowControl/>
        <w:autoSpaceDE/>
        <w:autoSpaceDN/>
        <w:jc w:val="both"/>
        <w:rPr>
          <w:rFonts w:eastAsiaTheme="minorHAnsi"/>
          <w:sz w:val="24"/>
          <w:szCs w:val="24"/>
        </w:rPr>
      </w:pPr>
      <w:r>
        <w:rPr>
          <w:rFonts w:eastAsiaTheme="minorHAnsi"/>
          <w:sz w:val="24"/>
          <w:szCs w:val="24"/>
        </w:rPr>
        <w:t>T</w:t>
      </w:r>
      <w:r w:rsidRPr="00001F8D">
        <w:rPr>
          <w:rFonts w:eastAsiaTheme="minorHAnsi"/>
          <w:sz w:val="24"/>
          <w:szCs w:val="24"/>
        </w:rPr>
        <w:t>his course will examine examples of plays, playwrights, and theatrical concepts, styles and groups since the 1930s that have been created with the intention of having an impact on the culture within which they were written. We will examine a wide range of dramatic techniques and tactics that have been used to comment on various societal conditions and inspire change by asking the audience to question the status quo. We will look at the conditions that gave rise to the playwright’s concerns or the development of new dramatic practices, the reception to them and the ultimate changes that were instituted as a result of each. At the conclusion of the course the students will have gained a greater appreciation of the range and diversity of theatrical endeavors which have proved central to efforts to improve the conditions of mankind.</w:t>
      </w:r>
    </w:p>
    <w:p w14:paraId="68EBF94E" w14:textId="77777777" w:rsidR="008464C2" w:rsidRPr="008464C2" w:rsidRDefault="008464C2" w:rsidP="008464C2">
      <w:pPr>
        <w:widowControl/>
        <w:autoSpaceDE/>
        <w:autoSpaceDN/>
        <w:jc w:val="both"/>
        <w:rPr>
          <w:rFonts w:eastAsiaTheme="minorHAnsi"/>
          <w:b/>
          <w:bCs/>
          <w:smallCaps/>
          <w:sz w:val="24"/>
          <w:szCs w:val="24"/>
          <w:u w:val="single"/>
        </w:rPr>
      </w:pPr>
    </w:p>
    <w:p w14:paraId="68561C9E" w14:textId="77777777" w:rsidR="00F11754" w:rsidRPr="00552A4B" w:rsidRDefault="00746F1B" w:rsidP="00A8511D">
      <w:pPr>
        <w:pBdr>
          <w:top w:val="single" w:sz="4" w:space="1" w:color="auto"/>
          <w:left w:val="single" w:sz="4" w:space="4" w:color="auto"/>
          <w:bottom w:val="single" w:sz="4" w:space="1" w:color="auto"/>
          <w:right w:val="single" w:sz="4" w:space="4" w:color="auto"/>
        </w:pBdr>
        <w:jc w:val="center"/>
        <w:rPr>
          <w:rFonts w:eastAsiaTheme="minorEastAsia"/>
          <w:b/>
          <w:sz w:val="24"/>
          <w:szCs w:val="24"/>
          <w:lang w:eastAsia="ja-JP"/>
        </w:rPr>
      </w:pPr>
      <w:r w:rsidRPr="00552A4B">
        <w:rPr>
          <w:rFonts w:eastAsiaTheme="minorEastAsia"/>
          <w:b/>
          <w:sz w:val="24"/>
          <w:szCs w:val="24"/>
          <w:lang w:eastAsia="ja-JP"/>
        </w:rPr>
        <w:t>CULTURES OVER TIME (CUOT)</w:t>
      </w:r>
    </w:p>
    <w:p w14:paraId="78045793" w14:textId="77777777" w:rsidR="00801FE7" w:rsidRDefault="00801FE7" w:rsidP="00801FE7">
      <w:pPr>
        <w:widowControl/>
        <w:autoSpaceDE/>
        <w:autoSpaceDN/>
        <w:jc w:val="both"/>
        <w:rPr>
          <w:rFonts w:eastAsiaTheme="minorHAnsi"/>
          <w:b/>
          <w:bCs/>
          <w:smallCaps/>
          <w:sz w:val="24"/>
          <w:szCs w:val="24"/>
          <w:u w:val="single"/>
        </w:rPr>
      </w:pPr>
    </w:p>
    <w:p w14:paraId="2F4BC1FE" w14:textId="322EB5EA" w:rsidR="00801FE7" w:rsidRDefault="00801FE7" w:rsidP="00C2685D">
      <w:pPr>
        <w:widowControl/>
        <w:autoSpaceDE/>
        <w:autoSpaceDN/>
        <w:jc w:val="both"/>
        <w:rPr>
          <w:rFonts w:eastAsiaTheme="minorHAnsi"/>
          <w:b/>
          <w:bCs/>
          <w:smallCaps/>
          <w:sz w:val="24"/>
          <w:szCs w:val="24"/>
          <w:u w:val="single"/>
        </w:rPr>
      </w:pPr>
      <w:proofErr w:type="spellStart"/>
      <w:r>
        <w:rPr>
          <w:rFonts w:eastAsiaTheme="minorHAnsi"/>
          <w:b/>
          <w:bCs/>
          <w:smallCaps/>
          <w:sz w:val="24"/>
          <w:szCs w:val="24"/>
          <w:u w:val="single"/>
        </w:rPr>
        <w:t>eng</w:t>
      </w:r>
      <w:proofErr w:type="spellEnd"/>
      <w:r>
        <w:rPr>
          <w:rFonts w:eastAsiaTheme="minorHAnsi"/>
          <w:b/>
          <w:bCs/>
          <w:smallCaps/>
          <w:sz w:val="24"/>
          <w:szCs w:val="24"/>
          <w:u w:val="single"/>
        </w:rPr>
        <w:t xml:space="preserve"> 1006</w:t>
      </w:r>
      <w:r>
        <w:rPr>
          <w:rFonts w:eastAsiaTheme="minorHAnsi"/>
          <w:b/>
          <w:bCs/>
          <w:smallCaps/>
          <w:sz w:val="24"/>
          <w:szCs w:val="24"/>
          <w:u w:val="single"/>
        </w:rPr>
        <w:tab/>
      </w:r>
      <w:r>
        <w:rPr>
          <w:rFonts w:eastAsiaTheme="minorHAnsi"/>
          <w:b/>
          <w:bCs/>
          <w:smallCaps/>
          <w:sz w:val="24"/>
          <w:szCs w:val="24"/>
          <w:u w:val="single"/>
        </w:rPr>
        <w:tab/>
        <w:t>the monstrous</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sidR="00C2685D">
        <w:rPr>
          <w:rFonts w:eastAsiaTheme="minorHAnsi"/>
          <w:b/>
          <w:bCs/>
          <w:smallCaps/>
          <w:sz w:val="24"/>
          <w:szCs w:val="24"/>
          <w:u w:val="single"/>
        </w:rPr>
        <w:tab/>
      </w:r>
      <w:r w:rsidR="00C2685D">
        <w:rPr>
          <w:rFonts w:eastAsiaTheme="minorHAnsi"/>
          <w:b/>
          <w:bCs/>
          <w:smallCaps/>
          <w:sz w:val="24"/>
          <w:szCs w:val="24"/>
          <w:u w:val="single"/>
        </w:rPr>
        <w:tab/>
      </w:r>
      <w:r>
        <w:rPr>
          <w:rFonts w:eastAsiaTheme="minorHAnsi"/>
          <w:b/>
          <w:bCs/>
          <w:smallCaps/>
          <w:sz w:val="24"/>
          <w:szCs w:val="24"/>
          <w:u w:val="single"/>
        </w:rPr>
        <w:t xml:space="preserve"> </w:t>
      </w:r>
      <w:proofErr w:type="spellStart"/>
      <w:r>
        <w:rPr>
          <w:rFonts w:eastAsiaTheme="minorHAnsi"/>
          <w:b/>
          <w:bCs/>
          <w:smallCaps/>
          <w:sz w:val="24"/>
          <w:szCs w:val="24"/>
          <w:u w:val="single"/>
        </w:rPr>
        <w:t>lavinsky</w:t>
      </w:r>
      <w:proofErr w:type="spellEnd"/>
    </w:p>
    <w:p w14:paraId="085DFFA0" w14:textId="5EDD662E" w:rsidR="00801FE7" w:rsidRDefault="00801FE7" w:rsidP="00801FE7">
      <w:pPr>
        <w:widowControl/>
        <w:autoSpaceDE/>
        <w:autoSpaceDN/>
        <w:jc w:val="both"/>
        <w:rPr>
          <w:rFonts w:eastAsiaTheme="minorHAnsi"/>
          <w:b/>
          <w:bCs/>
          <w:smallCaps/>
          <w:sz w:val="24"/>
          <w:szCs w:val="24"/>
          <w:u w:val="single"/>
        </w:rPr>
      </w:pPr>
      <w:r>
        <w:rPr>
          <w:rFonts w:eastAsiaTheme="minorHAnsi"/>
          <w:b/>
          <w:bCs/>
          <w:smallCaps/>
          <w:sz w:val="24"/>
          <w:szCs w:val="24"/>
          <w:u w:val="single"/>
        </w:rPr>
        <w:t>section 241</w:t>
      </w:r>
      <w:r>
        <w:rPr>
          <w:rFonts w:eastAsiaTheme="minorHAnsi"/>
          <w:b/>
          <w:bCs/>
          <w:smallCaps/>
          <w:sz w:val="24"/>
          <w:szCs w:val="24"/>
          <w:u w:val="single"/>
        </w:rPr>
        <w:tab/>
      </w:r>
      <w:r>
        <w:rPr>
          <w:rFonts w:eastAsiaTheme="minorHAnsi"/>
          <w:b/>
          <w:bCs/>
          <w:smallCaps/>
          <w:sz w:val="24"/>
          <w:szCs w:val="24"/>
          <w:u w:val="single"/>
        </w:rPr>
        <w:tab/>
      </w:r>
      <w:r w:rsidR="00482BB6">
        <w:rPr>
          <w:rFonts w:eastAsiaTheme="minorHAnsi"/>
          <w:b/>
          <w:bCs/>
          <w:smallCaps/>
          <w:sz w:val="24"/>
          <w:szCs w:val="24"/>
          <w:u w:val="single"/>
        </w:rPr>
        <w:tab/>
      </w:r>
      <w:r w:rsidR="00482BB6">
        <w:rPr>
          <w:rFonts w:eastAsiaTheme="minorHAnsi"/>
          <w:b/>
          <w:bCs/>
          <w:smallCaps/>
          <w:sz w:val="24"/>
          <w:szCs w:val="24"/>
          <w:u w:val="single"/>
        </w:rPr>
        <w:tab/>
      </w:r>
      <w:r w:rsidR="00482BB6">
        <w:rPr>
          <w:rFonts w:eastAsiaTheme="minorHAnsi"/>
          <w:b/>
          <w:bCs/>
          <w:smallCaps/>
          <w:sz w:val="24"/>
          <w:szCs w:val="24"/>
          <w:u w:val="single"/>
        </w:rPr>
        <w:tab/>
      </w:r>
      <w:r w:rsidR="00482BB6">
        <w:rPr>
          <w:rFonts w:eastAsiaTheme="minorHAnsi"/>
          <w:b/>
          <w:bCs/>
          <w:smallCaps/>
          <w:sz w:val="24"/>
          <w:szCs w:val="24"/>
          <w:u w:val="single"/>
        </w:rPr>
        <w:tab/>
      </w:r>
      <w:r w:rsidR="00482BB6">
        <w:rPr>
          <w:rFonts w:eastAsiaTheme="minorHAnsi"/>
          <w:b/>
          <w:bCs/>
          <w:smallCaps/>
          <w:sz w:val="24"/>
          <w:szCs w:val="24"/>
          <w:u w:val="single"/>
        </w:rPr>
        <w:tab/>
      </w:r>
      <w:r w:rsidR="00482BB6">
        <w:rPr>
          <w:rFonts w:eastAsiaTheme="minorHAnsi"/>
          <w:b/>
          <w:bCs/>
          <w:smallCaps/>
          <w:sz w:val="24"/>
          <w:szCs w:val="24"/>
          <w:u w:val="single"/>
        </w:rPr>
        <w:tab/>
      </w:r>
      <w:r>
        <w:rPr>
          <w:rFonts w:eastAsiaTheme="minorHAnsi"/>
          <w:b/>
          <w:bCs/>
          <w:smallCaps/>
          <w:sz w:val="24"/>
          <w:szCs w:val="24"/>
          <w:u w:val="single"/>
        </w:rPr>
        <w:t>mw 4:30 – 5:45 pm</w:t>
      </w:r>
    </w:p>
    <w:p w14:paraId="735BA3AA" w14:textId="77777777" w:rsidR="003B123B" w:rsidRDefault="003B123B" w:rsidP="003B123B">
      <w:pPr>
        <w:rPr>
          <w:color w:val="000000"/>
        </w:rPr>
      </w:pPr>
      <w:r>
        <w:rPr>
          <w:color w:val="000000"/>
        </w:rPr>
        <w:t>“A monster is a person who has stopped pretending.”</w:t>
      </w:r>
    </w:p>
    <w:p w14:paraId="1DA2AA12" w14:textId="77777777" w:rsidR="003B123B" w:rsidRDefault="003B123B" w:rsidP="003B123B">
      <w:pPr>
        <w:rPr>
          <w:color w:val="000000"/>
        </w:rPr>
      </w:pPr>
    </w:p>
    <w:p w14:paraId="04632B04" w14:textId="77777777" w:rsidR="003B123B" w:rsidRDefault="003B123B" w:rsidP="003B123B">
      <w:pPr>
        <w:rPr>
          <w:color w:val="000000"/>
        </w:rPr>
      </w:pPr>
      <w:r>
        <w:rPr>
          <w:color w:val="000000"/>
        </w:rPr>
        <w:t xml:space="preserve">--Colson Whitehead, “A </w:t>
      </w:r>
      <w:proofErr w:type="spellStart"/>
      <w:r>
        <w:rPr>
          <w:color w:val="000000"/>
        </w:rPr>
        <w:t>Psychotronic</w:t>
      </w:r>
      <w:proofErr w:type="spellEnd"/>
      <w:r>
        <w:rPr>
          <w:color w:val="000000"/>
        </w:rPr>
        <w:t xml:space="preserve"> Childhood”</w:t>
      </w:r>
    </w:p>
    <w:p w14:paraId="6B75EDF3" w14:textId="77777777" w:rsidR="003B123B" w:rsidRDefault="003B123B" w:rsidP="003B123B">
      <w:pPr>
        <w:rPr>
          <w:color w:val="000000"/>
        </w:rPr>
      </w:pPr>
      <w:r>
        <w:rPr>
          <w:color w:val="000000"/>
        </w:rPr>
        <w:t> </w:t>
      </w:r>
    </w:p>
    <w:p w14:paraId="1298ABDE" w14:textId="11C7B0C6" w:rsidR="003B123B" w:rsidRDefault="003B123B" w:rsidP="00521C8D">
      <w:pPr>
        <w:rPr>
          <w:color w:val="000000"/>
        </w:rPr>
      </w:pPr>
      <w:r>
        <w:rPr>
          <w:color w:val="000000"/>
        </w:rPr>
        <w:t xml:space="preserve">Werewolves, dragons, giants, witches, demons, lepers, anthropophagi (a race of cannibals with eyes in their chests)—the Middle Ages were awash in tales of the monstrous.  In this class, we will consider monsters and the monstrous from the perspectives afforded by history writing, travel accounts, early maps of the world, folklore, drama, and literary texts.  Though sometimes dismissed as the imaginings of a more credulous era, such material not only drew on classical authors but also continued to have wide currency in early modern England, persisting through the change in religious culture known as the Reformation.  Indeed, as the word “monster” (derived from the Latin verb </w:t>
      </w:r>
      <w:proofErr w:type="spellStart"/>
      <w:r>
        <w:rPr>
          <w:i/>
          <w:iCs/>
          <w:color w:val="000000"/>
        </w:rPr>
        <w:t>monstrare</w:t>
      </w:r>
      <w:proofErr w:type="spellEnd"/>
      <w:r>
        <w:rPr>
          <w:color w:val="000000"/>
        </w:rPr>
        <w:t xml:space="preserve">, or “to show”) suggests, stories of the monstrous reveal much about the cultures in which they circulated.  Our readings will track medieval and early modern attitudes toward religious identity, birth and reproductive practices, gender, personhood, </w:t>
      </w:r>
      <w:proofErr w:type="spellStart"/>
      <w:r>
        <w:rPr>
          <w:color w:val="000000"/>
        </w:rPr>
        <w:t>animality</w:t>
      </w:r>
      <w:proofErr w:type="spellEnd"/>
      <w:r>
        <w:rPr>
          <w:color w:val="000000"/>
        </w:rPr>
        <w:t>, and the supernatural.  Throughout the term, we will make sense of these topics by employing methods, questions, and theoretical propositions from different academic disciplines in the humanities.  Requirements include short critical essays, response papers, regular postings to an online discussion forum, and a final exam.</w:t>
      </w:r>
    </w:p>
    <w:p w14:paraId="5D40A779" w14:textId="77777777" w:rsidR="00801FE7" w:rsidRDefault="00801FE7" w:rsidP="00801FE7">
      <w:pPr>
        <w:widowControl/>
        <w:autoSpaceDE/>
        <w:autoSpaceDN/>
        <w:jc w:val="both"/>
        <w:rPr>
          <w:rFonts w:eastAsiaTheme="minorHAnsi"/>
          <w:b/>
          <w:bCs/>
          <w:smallCaps/>
          <w:sz w:val="24"/>
          <w:szCs w:val="24"/>
          <w:u w:val="single"/>
        </w:rPr>
      </w:pPr>
    </w:p>
    <w:p w14:paraId="1465B436" w14:textId="0BCE86C7" w:rsidR="00801FE7" w:rsidRDefault="00801FE7" w:rsidP="00C2685D">
      <w:pPr>
        <w:widowControl/>
        <w:autoSpaceDE/>
        <w:autoSpaceDN/>
        <w:jc w:val="both"/>
        <w:rPr>
          <w:rFonts w:eastAsiaTheme="minorHAnsi"/>
          <w:b/>
          <w:bCs/>
          <w:smallCaps/>
          <w:sz w:val="24"/>
          <w:szCs w:val="24"/>
          <w:u w:val="single"/>
        </w:rPr>
      </w:pPr>
      <w:proofErr w:type="spellStart"/>
      <w:r>
        <w:rPr>
          <w:rFonts w:eastAsiaTheme="minorHAnsi"/>
          <w:b/>
          <w:bCs/>
          <w:smallCaps/>
          <w:sz w:val="24"/>
          <w:szCs w:val="24"/>
          <w:u w:val="single"/>
        </w:rPr>
        <w:t>eng</w:t>
      </w:r>
      <w:proofErr w:type="spellEnd"/>
      <w:r>
        <w:rPr>
          <w:rFonts w:eastAsiaTheme="minorHAnsi"/>
          <w:b/>
          <w:bCs/>
          <w:smallCaps/>
          <w:sz w:val="24"/>
          <w:szCs w:val="24"/>
          <w:u w:val="single"/>
        </w:rPr>
        <w:t xml:space="preserve"> 1009 </w:t>
      </w:r>
      <w:r>
        <w:rPr>
          <w:rFonts w:eastAsiaTheme="minorHAnsi"/>
          <w:b/>
          <w:bCs/>
          <w:smallCaps/>
          <w:sz w:val="24"/>
          <w:szCs w:val="24"/>
          <w:u w:val="single"/>
        </w:rPr>
        <w:tab/>
      </w:r>
      <w:r>
        <w:rPr>
          <w:rFonts w:eastAsiaTheme="minorHAnsi"/>
          <w:b/>
          <w:bCs/>
          <w:smallCaps/>
          <w:sz w:val="24"/>
          <w:szCs w:val="24"/>
          <w:u w:val="single"/>
        </w:rPr>
        <w:tab/>
      </w:r>
      <w:proofErr w:type="spellStart"/>
      <w:r>
        <w:rPr>
          <w:rFonts w:eastAsiaTheme="minorHAnsi"/>
          <w:b/>
          <w:bCs/>
          <w:smallCaps/>
          <w:sz w:val="24"/>
          <w:szCs w:val="24"/>
          <w:u w:val="single"/>
        </w:rPr>
        <w:t>france</w:t>
      </w:r>
      <w:proofErr w:type="spellEnd"/>
      <w:r>
        <w:rPr>
          <w:rFonts w:eastAsiaTheme="minorHAnsi"/>
          <w:b/>
          <w:bCs/>
          <w:smallCaps/>
          <w:sz w:val="24"/>
          <w:szCs w:val="24"/>
          <w:u w:val="single"/>
        </w:rPr>
        <w:t xml:space="preserve"> and its others</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sidR="00C2685D">
        <w:rPr>
          <w:rFonts w:eastAsiaTheme="minorHAnsi"/>
          <w:b/>
          <w:bCs/>
          <w:smallCaps/>
          <w:sz w:val="24"/>
          <w:szCs w:val="24"/>
          <w:u w:val="single"/>
        </w:rPr>
        <w:tab/>
      </w:r>
      <w:r w:rsidR="00C2685D">
        <w:rPr>
          <w:rFonts w:eastAsiaTheme="minorHAnsi"/>
          <w:b/>
          <w:bCs/>
          <w:smallCaps/>
          <w:sz w:val="24"/>
          <w:szCs w:val="24"/>
          <w:u w:val="single"/>
        </w:rPr>
        <w:tab/>
      </w:r>
      <w:r>
        <w:rPr>
          <w:rFonts w:eastAsiaTheme="minorHAnsi"/>
          <w:b/>
          <w:bCs/>
          <w:smallCaps/>
          <w:sz w:val="24"/>
          <w:szCs w:val="24"/>
          <w:u w:val="single"/>
        </w:rPr>
        <w:t xml:space="preserve"> </w:t>
      </w:r>
      <w:proofErr w:type="spellStart"/>
      <w:r>
        <w:rPr>
          <w:rFonts w:eastAsiaTheme="minorHAnsi"/>
          <w:b/>
          <w:bCs/>
          <w:smallCaps/>
          <w:sz w:val="24"/>
          <w:szCs w:val="24"/>
          <w:u w:val="single"/>
        </w:rPr>
        <w:t>mesch</w:t>
      </w:r>
      <w:proofErr w:type="spellEnd"/>
    </w:p>
    <w:p w14:paraId="1CBF3AA2" w14:textId="632B9D2E" w:rsidR="00801FE7" w:rsidRDefault="00801FE7" w:rsidP="00801FE7">
      <w:pPr>
        <w:widowControl/>
        <w:autoSpaceDE/>
        <w:autoSpaceDN/>
        <w:jc w:val="both"/>
        <w:rPr>
          <w:rFonts w:eastAsiaTheme="minorHAnsi"/>
          <w:b/>
          <w:bCs/>
          <w:smallCaps/>
          <w:sz w:val="24"/>
          <w:szCs w:val="24"/>
          <w:u w:val="single"/>
        </w:rPr>
      </w:pPr>
      <w:r>
        <w:rPr>
          <w:rFonts w:eastAsiaTheme="minorHAnsi"/>
          <w:b/>
          <w:bCs/>
          <w:smallCaps/>
          <w:sz w:val="24"/>
          <w:szCs w:val="24"/>
          <w:u w:val="single"/>
        </w:rPr>
        <w:t>section 231</w:t>
      </w:r>
      <w:r>
        <w:rPr>
          <w:rFonts w:eastAsiaTheme="minorHAnsi"/>
          <w:b/>
          <w:bCs/>
          <w:smallCaps/>
          <w:sz w:val="24"/>
          <w:szCs w:val="24"/>
          <w:u w:val="single"/>
        </w:rPr>
        <w:tab/>
      </w:r>
      <w:r>
        <w:rPr>
          <w:rFonts w:eastAsiaTheme="minorHAnsi"/>
          <w:b/>
          <w:bCs/>
          <w:smallCaps/>
          <w:sz w:val="24"/>
          <w:szCs w:val="24"/>
          <w:u w:val="single"/>
        </w:rPr>
        <w:tab/>
      </w:r>
      <w:r w:rsidR="00482BB6">
        <w:rPr>
          <w:rFonts w:eastAsiaTheme="minorHAnsi"/>
          <w:b/>
          <w:bCs/>
          <w:smallCaps/>
          <w:sz w:val="24"/>
          <w:szCs w:val="24"/>
          <w:u w:val="single"/>
        </w:rPr>
        <w:tab/>
      </w:r>
      <w:r w:rsidR="00482BB6">
        <w:rPr>
          <w:rFonts w:eastAsiaTheme="minorHAnsi"/>
          <w:b/>
          <w:bCs/>
          <w:smallCaps/>
          <w:sz w:val="24"/>
          <w:szCs w:val="24"/>
          <w:u w:val="single"/>
        </w:rPr>
        <w:tab/>
      </w:r>
      <w:r w:rsidR="00482BB6">
        <w:rPr>
          <w:rFonts w:eastAsiaTheme="minorHAnsi"/>
          <w:b/>
          <w:bCs/>
          <w:smallCaps/>
          <w:sz w:val="24"/>
          <w:szCs w:val="24"/>
          <w:u w:val="single"/>
        </w:rPr>
        <w:tab/>
      </w:r>
      <w:r w:rsidR="00482BB6">
        <w:rPr>
          <w:rFonts w:eastAsiaTheme="minorHAnsi"/>
          <w:b/>
          <w:bCs/>
          <w:smallCaps/>
          <w:sz w:val="24"/>
          <w:szCs w:val="24"/>
          <w:u w:val="single"/>
        </w:rPr>
        <w:tab/>
      </w:r>
      <w:r w:rsidR="00482BB6">
        <w:rPr>
          <w:rFonts w:eastAsiaTheme="minorHAnsi"/>
          <w:b/>
          <w:bCs/>
          <w:smallCaps/>
          <w:sz w:val="24"/>
          <w:szCs w:val="24"/>
          <w:u w:val="single"/>
        </w:rPr>
        <w:tab/>
      </w:r>
      <w:r w:rsidR="00482BB6">
        <w:rPr>
          <w:rFonts w:eastAsiaTheme="minorHAnsi"/>
          <w:b/>
          <w:bCs/>
          <w:smallCaps/>
          <w:sz w:val="24"/>
          <w:szCs w:val="24"/>
          <w:u w:val="single"/>
        </w:rPr>
        <w:tab/>
      </w:r>
      <w:r>
        <w:rPr>
          <w:rFonts w:eastAsiaTheme="minorHAnsi"/>
          <w:b/>
          <w:bCs/>
          <w:smallCaps/>
          <w:sz w:val="24"/>
          <w:szCs w:val="24"/>
          <w:u w:val="single"/>
        </w:rPr>
        <w:t>mw 3:00-4:15 pm</w:t>
      </w:r>
    </w:p>
    <w:p w14:paraId="0FCFCE30" w14:textId="5791BB9B" w:rsidR="00221939" w:rsidRPr="00552A4B" w:rsidRDefault="00221939" w:rsidP="00221939">
      <w:pPr>
        <w:pStyle w:val="BodyText"/>
        <w:rPr>
          <w:sz w:val="24"/>
          <w:szCs w:val="24"/>
        </w:rPr>
      </w:pPr>
      <w:r w:rsidRPr="00552A4B">
        <w:rPr>
          <w:sz w:val="24"/>
          <w:szCs w:val="24"/>
        </w:rPr>
        <w:t xml:space="preserve">While the notion of a cultural “melting pot” is central to American society, French society has been structured around a distinctly French notion of universalism: the idea that there are core universal values that must supersede those of any minority subculture. Thus, although Americans regularly embrace multiple identifications--as African-Americans, or Jewish Americans, for example--in France that double alliance is largely experienced as a tension. </w:t>
      </w:r>
    </w:p>
    <w:p w14:paraId="0CD7058C" w14:textId="77777777" w:rsidR="0035796F" w:rsidRPr="00552A4B" w:rsidRDefault="0035796F" w:rsidP="00221939">
      <w:pPr>
        <w:pStyle w:val="BodyText"/>
        <w:rPr>
          <w:sz w:val="24"/>
          <w:szCs w:val="24"/>
        </w:rPr>
      </w:pPr>
    </w:p>
    <w:p w14:paraId="3225CE19" w14:textId="77777777" w:rsidR="00221939" w:rsidRPr="00552A4B" w:rsidRDefault="00221939" w:rsidP="00221939">
      <w:pPr>
        <w:pStyle w:val="BodyText"/>
        <w:rPr>
          <w:sz w:val="24"/>
          <w:szCs w:val="24"/>
        </w:rPr>
      </w:pPr>
      <w:r w:rsidRPr="00552A4B">
        <w:rPr>
          <w:sz w:val="24"/>
          <w:szCs w:val="24"/>
        </w:rPr>
        <w:t>This class traces the roots of that tension by examining ways that otherness has inspired and troubled the French imagination through literary, historical and philosophical readings by major French writers from the 1500s to the present day. From Montaigne’s cannibals to the noble savages of Enlightenment texts, from Zola’s “</w:t>
      </w:r>
      <w:proofErr w:type="spellStart"/>
      <w:r w:rsidRPr="00552A4B">
        <w:rPr>
          <w:sz w:val="24"/>
          <w:szCs w:val="24"/>
        </w:rPr>
        <w:t>J’accuse</w:t>
      </w:r>
      <w:proofErr w:type="spellEnd"/>
      <w:r w:rsidRPr="00552A4B">
        <w:rPr>
          <w:sz w:val="24"/>
          <w:szCs w:val="24"/>
        </w:rPr>
        <w:t xml:space="preserve">!” to the story of Babar, from the female </w:t>
      </w:r>
      <w:r w:rsidRPr="00552A4B">
        <w:rPr>
          <w:sz w:val="24"/>
          <w:szCs w:val="24"/>
        </w:rPr>
        <w:lastRenderedPageBreak/>
        <w:t xml:space="preserve">other to the other as Jew to the other as Jewish female, we will explore the myriad ways through which France’s imagined others serve as manifestations of a cultural fascination with and anxiety about difference in its many forms. As we analyze the various intellectual conflicts that have arisen from the quest to understand what is deemed different, foreign, exotic or strange, we will also trace a struggle to define and circumscribe notions of French identity, selfhood and authority. Finally, at the semester’s end, we will use what we have synthesized from these thinkers to consider contemporary debates in French society about the place of religious and ethnic difference in the public sphere. </w:t>
      </w:r>
    </w:p>
    <w:p w14:paraId="47F5468A" w14:textId="730C9841" w:rsidR="00221939" w:rsidRDefault="00221939" w:rsidP="00221939">
      <w:pPr>
        <w:tabs>
          <w:tab w:val="left" w:pos="1829"/>
          <w:tab w:val="left" w:pos="7719"/>
        </w:tabs>
        <w:spacing w:before="100" w:line="281" w:lineRule="exact"/>
        <w:rPr>
          <w:sz w:val="24"/>
          <w:szCs w:val="24"/>
        </w:rPr>
      </w:pPr>
      <w:r w:rsidRPr="00552A4B">
        <w:rPr>
          <w:sz w:val="24"/>
          <w:szCs w:val="24"/>
        </w:rPr>
        <w:t>Requirements: Active participation based on weekly readings; three short writing assignments; final exam.</w:t>
      </w:r>
    </w:p>
    <w:p w14:paraId="4539E9C1" w14:textId="77777777" w:rsidR="003F0ACF" w:rsidRPr="00552A4B" w:rsidRDefault="003F0ACF" w:rsidP="00221939">
      <w:pPr>
        <w:tabs>
          <w:tab w:val="left" w:pos="1829"/>
          <w:tab w:val="left" w:pos="7719"/>
        </w:tabs>
        <w:spacing w:before="100" w:line="281" w:lineRule="exact"/>
        <w:rPr>
          <w:rFonts w:eastAsiaTheme="minorHAnsi"/>
          <w:b/>
          <w:bCs/>
          <w:smallCaps/>
          <w:sz w:val="24"/>
          <w:szCs w:val="24"/>
          <w:u w:val="single"/>
        </w:rPr>
      </w:pPr>
    </w:p>
    <w:p w14:paraId="69A31B14" w14:textId="17C969D9" w:rsidR="00955F54" w:rsidRDefault="003F0ACF" w:rsidP="00C2685D">
      <w:pPr>
        <w:tabs>
          <w:tab w:val="left" w:pos="1829"/>
          <w:tab w:val="left" w:pos="7719"/>
        </w:tabs>
        <w:spacing w:before="100"/>
        <w:contextualSpacing/>
        <w:rPr>
          <w:rFonts w:eastAsiaTheme="minorHAnsi"/>
          <w:b/>
          <w:bCs/>
          <w:smallCaps/>
          <w:sz w:val="24"/>
          <w:szCs w:val="24"/>
          <w:u w:val="single"/>
        </w:rPr>
      </w:pPr>
      <w:r>
        <w:rPr>
          <w:rFonts w:eastAsiaTheme="minorHAnsi"/>
          <w:b/>
          <w:bCs/>
          <w:smallCaps/>
          <w:sz w:val="24"/>
          <w:szCs w:val="24"/>
          <w:u w:val="single"/>
        </w:rPr>
        <w:t>his</w:t>
      </w:r>
      <w:r w:rsidR="00955F54">
        <w:rPr>
          <w:rFonts w:eastAsiaTheme="minorHAnsi"/>
          <w:b/>
          <w:bCs/>
          <w:smallCaps/>
          <w:sz w:val="24"/>
          <w:szCs w:val="24"/>
          <w:u w:val="single"/>
        </w:rPr>
        <w:t xml:space="preserve"> 2520h</w:t>
      </w:r>
      <w:r w:rsidR="00955F54">
        <w:rPr>
          <w:rFonts w:eastAsiaTheme="minorHAnsi"/>
          <w:b/>
          <w:bCs/>
          <w:smallCaps/>
          <w:sz w:val="24"/>
          <w:szCs w:val="24"/>
          <w:u w:val="single"/>
        </w:rPr>
        <w:tab/>
        <w:t xml:space="preserve">the </w:t>
      </w:r>
      <w:proofErr w:type="spellStart"/>
      <w:r w:rsidR="00955F54">
        <w:rPr>
          <w:rFonts w:eastAsiaTheme="minorHAnsi"/>
          <w:b/>
          <w:bCs/>
          <w:smallCaps/>
          <w:sz w:val="24"/>
          <w:szCs w:val="24"/>
          <w:u w:val="single"/>
        </w:rPr>
        <w:t>atlantic</w:t>
      </w:r>
      <w:proofErr w:type="spellEnd"/>
      <w:r w:rsidR="00955F54">
        <w:rPr>
          <w:rFonts w:eastAsiaTheme="minorHAnsi"/>
          <w:b/>
          <w:bCs/>
          <w:smallCaps/>
          <w:sz w:val="24"/>
          <w:szCs w:val="24"/>
          <w:u w:val="single"/>
        </w:rPr>
        <w:t xml:space="preserve"> world</w:t>
      </w:r>
      <w:r w:rsidR="00955F54">
        <w:rPr>
          <w:rFonts w:eastAsiaTheme="minorHAnsi"/>
          <w:b/>
          <w:bCs/>
          <w:smallCaps/>
          <w:sz w:val="24"/>
          <w:szCs w:val="24"/>
          <w:u w:val="single"/>
        </w:rPr>
        <w:tab/>
        <w:t>burgess</w:t>
      </w:r>
    </w:p>
    <w:p w14:paraId="24EE7B35" w14:textId="31AAD73E" w:rsidR="00955F54" w:rsidRDefault="00955F54" w:rsidP="00955F54">
      <w:pPr>
        <w:tabs>
          <w:tab w:val="left" w:pos="1829"/>
          <w:tab w:val="left" w:pos="7719"/>
        </w:tabs>
        <w:spacing w:before="100"/>
        <w:contextualSpacing/>
        <w:rPr>
          <w:rFonts w:eastAsiaTheme="minorHAnsi"/>
          <w:b/>
          <w:bCs/>
          <w:smallCaps/>
          <w:sz w:val="24"/>
          <w:szCs w:val="24"/>
          <w:u w:val="single"/>
        </w:rPr>
      </w:pPr>
      <w:r>
        <w:rPr>
          <w:rFonts w:eastAsiaTheme="minorHAnsi"/>
          <w:b/>
          <w:bCs/>
          <w:smallCaps/>
          <w:sz w:val="24"/>
          <w:szCs w:val="24"/>
          <w:u w:val="single"/>
        </w:rPr>
        <w:t>section 231</w:t>
      </w:r>
      <w:r>
        <w:rPr>
          <w:rFonts w:eastAsiaTheme="minorHAnsi"/>
          <w:b/>
          <w:bCs/>
          <w:smallCaps/>
          <w:sz w:val="24"/>
          <w:szCs w:val="24"/>
          <w:u w:val="single"/>
        </w:rPr>
        <w:tab/>
        <w:t xml:space="preserve">                                                                                                      mw 3:00 – 4:15 PM</w:t>
      </w:r>
    </w:p>
    <w:p w14:paraId="06C983E1" w14:textId="51D48D4A" w:rsidR="00955F54" w:rsidRPr="00955F54" w:rsidRDefault="00955F54" w:rsidP="00955F54">
      <w:pPr>
        <w:tabs>
          <w:tab w:val="left" w:pos="1829"/>
          <w:tab w:val="left" w:pos="7719"/>
        </w:tabs>
        <w:spacing w:before="100"/>
        <w:contextualSpacing/>
        <w:rPr>
          <w:rFonts w:eastAsiaTheme="minorHAnsi"/>
          <w:sz w:val="24"/>
          <w:szCs w:val="24"/>
        </w:rPr>
      </w:pPr>
      <w:r w:rsidRPr="00955F54">
        <w:rPr>
          <w:rFonts w:eastAsiaTheme="minorHAnsi"/>
          <w:sz w:val="24"/>
          <w:szCs w:val="24"/>
        </w:rPr>
        <w:t>This course is designed to introduce students to the major works of Atlantic World history in a colloquium setting. Each week students will read a text covering a designated field of study, and one student per class will give a short presentation covering the major themes of the text, followed by discussion. The goal is to gain both an understanding of the Atlantic World as well as how it has been interpreted by historians.</w:t>
      </w:r>
    </w:p>
    <w:p w14:paraId="28E76A5D" w14:textId="77777777" w:rsidR="00955F54" w:rsidRDefault="00955F54" w:rsidP="00C2685D">
      <w:pPr>
        <w:tabs>
          <w:tab w:val="left" w:pos="1829"/>
          <w:tab w:val="left" w:pos="7719"/>
        </w:tabs>
        <w:spacing w:before="100"/>
        <w:contextualSpacing/>
        <w:rPr>
          <w:rFonts w:eastAsiaTheme="minorHAnsi"/>
          <w:b/>
          <w:bCs/>
          <w:smallCaps/>
          <w:sz w:val="24"/>
          <w:szCs w:val="24"/>
          <w:u w:val="single"/>
        </w:rPr>
      </w:pPr>
    </w:p>
    <w:p w14:paraId="13607B1A" w14:textId="5D6CDBB1" w:rsidR="003F0ACF" w:rsidRDefault="00955F54" w:rsidP="00C2685D">
      <w:pPr>
        <w:tabs>
          <w:tab w:val="left" w:pos="1829"/>
          <w:tab w:val="left" w:pos="7719"/>
        </w:tabs>
        <w:spacing w:before="100"/>
        <w:contextualSpacing/>
        <w:rPr>
          <w:rFonts w:eastAsiaTheme="minorHAnsi"/>
          <w:b/>
          <w:bCs/>
          <w:smallCaps/>
          <w:sz w:val="24"/>
          <w:szCs w:val="24"/>
          <w:u w:val="single"/>
        </w:rPr>
      </w:pPr>
      <w:r>
        <w:rPr>
          <w:rFonts w:eastAsiaTheme="minorHAnsi"/>
          <w:b/>
          <w:bCs/>
          <w:smallCaps/>
          <w:sz w:val="24"/>
          <w:szCs w:val="24"/>
          <w:u w:val="single"/>
        </w:rPr>
        <w:t>his</w:t>
      </w:r>
      <w:r w:rsidR="003F0ACF">
        <w:rPr>
          <w:rFonts w:eastAsiaTheme="minorHAnsi"/>
          <w:b/>
          <w:bCs/>
          <w:smallCaps/>
          <w:sz w:val="24"/>
          <w:szCs w:val="24"/>
          <w:u w:val="single"/>
        </w:rPr>
        <w:t xml:space="preserve"> 2601</w:t>
      </w:r>
      <w:r w:rsidR="003F0ACF">
        <w:rPr>
          <w:rFonts w:eastAsiaTheme="minorHAnsi"/>
          <w:b/>
          <w:bCs/>
          <w:smallCaps/>
          <w:sz w:val="24"/>
          <w:szCs w:val="24"/>
          <w:u w:val="single"/>
        </w:rPr>
        <w:tab/>
        <w:t xml:space="preserve">history of the law                                                                        </w:t>
      </w:r>
      <w:r w:rsidR="00C2685D">
        <w:rPr>
          <w:rFonts w:eastAsiaTheme="minorHAnsi"/>
          <w:b/>
          <w:bCs/>
          <w:smallCaps/>
          <w:sz w:val="24"/>
          <w:szCs w:val="24"/>
          <w:u w:val="single"/>
        </w:rPr>
        <w:tab/>
      </w:r>
      <w:r w:rsidR="003F0ACF">
        <w:rPr>
          <w:rFonts w:eastAsiaTheme="minorHAnsi"/>
          <w:b/>
          <w:bCs/>
          <w:smallCaps/>
          <w:sz w:val="24"/>
          <w:szCs w:val="24"/>
          <w:u w:val="single"/>
        </w:rPr>
        <w:t>burgess</w:t>
      </w:r>
    </w:p>
    <w:p w14:paraId="713217EC" w14:textId="151AAE4D" w:rsidR="003F0ACF" w:rsidRDefault="003F0ACF" w:rsidP="003F0ACF">
      <w:pPr>
        <w:tabs>
          <w:tab w:val="left" w:pos="1829"/>
          <w:tab w:val="left" w:pos="7719"/>
        </w:tabs>
        <w:spacing w:before="100"/>
        <w:contextualSpacing/>
        <w:rPr>
          <w:rFonts w:eastAsiaTheme="minorHAnsi"/>
          <w:b/>
          <w:bCs/>
          <w:smallCaps/>
          <w:sz w:val="24"/>
          <w:szCs w:val="24"/>
          <w:u w:val="single"/>
        </w:rPr>
      </w:pPr>
      <w:r>
        <w:rPr>
          <w:rFonts w:eastAsiaTheme="minorHAnsi"/>
          <w:b/>
          <w:bCs/>
          <w:smallCaps/>
          <w:sz w:val="24"/>
          <w:szCs w:val="24"/>
          <w:u w:val="single"/>
        </w:rPr>
        <w:t>section 361</w:t>
      </w:r>
      <w:r>
        <w:rPr>
          <w:rFonts w:eastAsiaTheme="minorHAnsi"/>
          <w:b/>
          <w:bCs/>
          <w:smallCaps/>
          <w:sz w:val="24"/>
          <w:szCs w:val="24"/>
          <w:u w:val="single"/>
        </w:rPr>
        <w:tab/>
      </w:r>
      <w:r w:rsidR="00482BB6">
        <w:rPr>
          <w:rFonts w:eastAsiaTheme="minorHAnsi"/>
          <w:b/>
          <w:bCs/>
          <w:smallCaps/>
          <w:sz w:val="24"/>
          <w:szCs w:val="24"/>
          <w:u w:val="single"/>
        </w:rPr>
        <w:tab/>
      </w:r>
      <w:proofErr w:type="spellStart"/>
      <w:r>
        <w:rPr>
          <w:rFonts w:eastAsiaTheme="minorHAnsi"/>
          <w:b/>
          <w:bCs/>
          <w:smallCaps/>
          <w:sz w:val="24"/>
          <w:szCs w:val="24"/>
          <w:u w:val="single"/>
        </w:rPr>
        <w:t>tr</w:t>
      </w:r>
      <w:proofErr w:type="spellEnd"/>
      <w:r>
        <w:rPr>
          <w:rFonts w:eastAsiaTheme="minorHAnsi"/>
          <w:b/>
          <w:bCs/>
          <w:smallCaps/>
          <w:sz w:val="24"/>
          <w:szCs w:val="24"/>
          <w:u w:val="single"/>
        </w:rPr>
        <w:t xml:space="preserve"> 3:00-4:15 pm</w:t>
      </w:r>
    </w:p>
    <w:p w14:paraId="5A854408" w14:textId="4539D6F0" w:rsidR="003F0ACF" w:rsidRDefault="003F0ACF" w:rsidP="003F0ACF">
      <w:pPr>
        <w:tabs>
          <w:tab w:val="left" w:pos="1829"/>
          <w:tab w:val="left" w:pos="7719"/>
        </w:tabs>
        <w:spacing w:before="100"/>
        <w:contextualSpacing/>
      </w:pPr>
      <w:r>
        <w:t>This course examines the development of the law from an historical and sociological perspective. Through a combination of lecture and discussion of assigned readings, students will be introduced to the foundational documents of the law, their historical context, and their relevance to the evolution of human society. Students will be expected to recognize and comprehend major themes of private and public law, the relationship of subject and sovereign, rights of the individual, law and statecraft, and the philosophy of law.</w:t>
      </w:r>
    </w:p>
    <w:p w14:paraId="56F79D09" w14:textId="26D862B3" w:rsidR="003F0ACF" w:rsidRDefault="003F0ACF" w:rsidP="003F0ACF">
      <w:pPr>
        <w:tabs>
          <w:tab w:val="left" w:pos="1829"/>
          <w:tab w:val="left" w:pos="7719"/>
        </w:tabs>
        <w:spacing w:before="100"/>
        <w:contextualSpacing/>
      </w:pPr>
    </w:p>
    <w:p w14:paraId="7A77D5ED" w14:textId="05E220D7" w:rsidR="003F0ACF" w:rsidRDefault="003F0ACF" w:rsidP="003F0ACF">
      <w:r>
        <w:rPr>
          <w:bCs/>
        </w:rPr>
        <w:t xml:space="preserve">Requirements: </w:t>
      </w:r>
      <w:r>
        <w:t>class participation &amp; attendance; midterm; final paper.</w:t>
      </w:r>
    </w:p>
    <w:p w14:paraId="6256DD95" w14:textId="77777777" w:rsidR="003F0ACF" w:rsidRDefault="003F0ACF" w:rsidP="003F0ACF"/>
    <w:p w14:paraId="397F79F7" w14:textId="77777777" w:rsidR="003F0ACF" w:rsidRDefault="003F0ACF" w:rsidP="003F0ACF"/>
    <w:p w14:paraId="564F41C5" w14:textId="62510D37" w:rsidR="003F0ACF" w:rsidRDefault="003F0ACF" w:rsidP="003F0ACF">
      <w:r w:rsidRPr="003F0ACF">
        <w:rPr>
          <w:bCs/>
        </w:rPr>
        <w:t>Readings and Lectures:</w:t>
      </w:r>
      <w:r>
        <w:rPr>
          <w:bCs/>
        </w:rPr>
        <w:t xml:space="preserve"> </w:t>
      </w:r>
      <w:r>
        <w:t xml:space="preserve">Course assignments will be given from the reading packet and the textbook </w:t>
      </w:r>
      <w:r>
        <w:rPr>
          <w:i/>
        </w:rPr>
        <w:t xml:space="preserve">A Short History of Western Legal Theory, </w:t>
      </w:r>
      <w:r>
        <w:rPr>
          <w:iCs/>
        </w:rPr>
        <w:t xml:space="preserve">by </w:t>
      </w:r>
      <w:r>
        <w:t>J.M. Kelly.</w:t>
      </w:r>
    </w:p>
    <w:p w14:paraId="06324C3B" w14:textId="19B1F5BD" w:rsidR="001B52E8" w:rsidRPr="00552A4B" w:rsidRDefault="001B52E8" w:rsidP="00EF2E7E">
      <w:pPr>
        <w:pStyle w:val="BodyText"/>
        <w:ind w:right="179"/>
        <w:rPr>
          <w:rFonts w:eastAsiaTheme="minorEastAsia"/>
          <w:sz w:val="24"/>
          <w:szCs w:val="24"/>
          <w:lang w:eastAsia="ja-JP"/>
        </w:rPr>
      </w:pPr>
    </w:p>
    <w:p w14:paraId="2381DA71" w14:textId="20D8238A" w:rsidR="00D24E54" w:rsidRPr="00552A4B" w:rsidRDefault="00642726" w:rsidP="00C2685D">
      <w:pPr>
        <w:pStyle w:val="BodyText"/>
        <w:spacing w:before="1"/>
        <w:ind w:right="128"/>
        <w:rPr>
          <w:rFonts w:eastAsiaTheme="minorEastAsia"/>
          <w:sz w:val="24"/>
          <w:szCs w:val="24"/>
          <w:lang w:eastAsia="ja-JP"/>
        </w:rPr>
      </w:pPr>
      <w:r>
        <w:rPr>
          <w:rFonts w:eastAsiaTheme="minorHAnsi"/>
          <w:b/>
          <w:bCs/>
          <w:smallCaps/>
          <w:sz w:val="24"/>
          <w:szCs w:val="24"/>
          <w:u w:val="single"/>
        </w:rPr>
        <w:t>his 2831h</w:t>
      </w:r>
      <w:r>
        <w:rPr>
          <w:rFonts w:eastAsiaTheme="minorHAnsi"/>
          <w:b/>
          <w:bCs/>
          <w:smallCaps/>
          <w:sz w:val="24"/>
          <w:szCs w:val="24"/>
          <w:u w:val="single"/>
        </w:rPr>
        <w:tab/>
      </w:r>
      <w:r>
        <w:rPr>
          <w:rFonts w:eastAsiaTheme="minorHAnsi"/>
          <w:b/>
          <w:bCs/>
          <w:smallCaps/>
          <w:sz w:val="24"/>
          <w:szCs w:val="24"/>
          <w:u w:val="single"/>
        </w:rPr>
        <w:tab/>
        <w:t xml:space="preserve">the roman empire in theory &amp; practice       </w:t>
      </w:r>
      <w:r w:rsidR="00C2685D">
        <w:rPr>
          <w:rFonts w:eastAsiaTheme="minorHAnsi"/>
          <w:b/>
          <w:bCs/>
          <w:smallCaps/>
          <w:sz w:val="24"/>
          <w:szCs w:val="24"/>
          <w:u w:val="single"/>
        </w:rPr>
        <w:tab/>
      </w:r>
      <w:r w:rsidR="00C2685D">
        <w:rPr>
          <w:rFonts w:eastAsiaTheme="minorHAnsi"/>
          <w:b/>
          <w:bCs/>
          <w:smallCaps/>
          <w:sz w:val="24"/>
          <w:szCs w:val="24"/>
          <w:u w:val="single"/>
        </w:rPr>
        <w:tab/>
      </w:r>
      <w:r w:rsidR="00E34A41" w:rsidRPr="00552A4B">
        <w:rPr>
          <w:rFonts w:eastAsiaTheme="minorHAnsi"/>
          <w:b/>
          <w:bCs/>
          <w:smallCaps/>
          <w:sz w:val="24"/>
          <w:szCs w:val="24"/>
          <w:u w:val="single"/>
        </w:rPr>
        <w:t xml:space="preserve"> </w:t>
      </w:r>
      <w:proofErr w:type="spellStart"/>
      <w:r w:rsidR="00E34A41" w:rsidRPr="00552A4B">
        <w:rPr>
          <w:rFonts w:eastAsiaTheme="minorHAnsi"/>
          <w:b/>
          <w:bCs/>
          <w:smallCaps/>
          <w:sz w:val="24"/>
          <w:szCs w:val="24"/>
          <w:u w:val="single"/>
        </w:rPr>
        <w:t>stenhouse</w:t>
      </w:r>
      <w:proofErr w:type="spellEnd"/>
      <w:r w:rsidR="00E34A41" w:rsidRPr="00552A4B">
        <w:rPr>
          <w:rFonts w:eastAsiaTheme="minorHAnsi"/>
          <w:b/>
          <w:bCs/>
          <w:smallCaps/>
          <w:sz w:val="24"/>
          <w:szCs w:val="24"/>
          <w:u w:val="single"/>
        </w:rPr>
        <w:br/>
        <w:t>section  241</w:t>
      </w:r>
      <w:r w:rsidR="00E34A41" w:rsidRPr="00552A4B">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sidR="00E34A41" w:rsidRPr="00552A4B">
        <w:rPr>
          <w:rFonts w:eastAsiaTheme="minorHAnsi"/>
          <w:b/>
          <w:bCs/>
          <w:smallCaps/>
          <w:sz w:val="24"/>
          <w:szCs w:val="24"/>
          <w:u w:val="single"/>
        </w:rPr>
        <w:t>mw  4:30—5:45 pm</w:t>
      </w:r>
    </w:p>
    <w:p w14:paraId="3D50F46A" w14:textId="308AF7DB" w:rsidR="00F11754" w:rsidRPr="00552A4B" w:rsidRDefault="00F11754" w:rsidP="00833689">
      <w:pPr>
        <w:rPr>
          <w:rFonts w:eastAsiaTheme="minorEastAsia"/>
          <w:sz w:val="24"/>
          <w:szCs w:val="24"/>
          <w:lang w:eastAsia="ja-JP"/>
        </w:rPr>
      </w:pPr>
    </w:p>
    <w:p w14:paraId="47A5EBC1" w14:textId="722A097A" w:rsidR="00D24E54" w:rsidRDefault="00642726" w:rsidP="00642726">
      <w:pPr>
        <w:rPr>
          <w:rFonts w:eastAsiaTheme="minorEastAsia"/>
          <w:sz w:val="24"/>
          <w:szCs w:val="24"/>
          <w:lang w:eastAsia="ja-JP"/>
        </w:rPr>
      </w:pPr>
      <w:r w:rsidRPr="00642726">
        <w:rPr>
          <w:rFonts w:eastAsiaTheme="minorEastAsia"/>
          <w:sz w:val="24"/>
          <w:szCs w:val="24"/>
          <w:lang w:eastAsia="ja-JP"/>
        </w:rPr>
        <w:t>This course examines various ways of understanding the figure of the Roman emperor, by focusing on the first emperor Augustus. We will consider a range of textual and visual sources for the emperor, including poems, historical accounts, ruins, and coins, and place the emergence of the emperors within Rome’s political, religious, and cultural traditions. Assessment will be by exams and a range of short papers.</w:t>
      </w:r>
    </w:p>
    <w:p w14:paraId="51BA838E" w14:textId="1CBB9F41" w:rsidR="00642726" w:rsidRDefault="00642726" w:rsidP="00642726">
      <w:pPr>
        <w:rPr>
          <w:rFonts w:eastAsiaTheme="minorEastAsia"/>
          <w:sz w:val="24"/>
          <w:szCs w:val="24"/>
          <w:lang w:eastAsia="ja-JP"/>
        </w:rPr>
      </w:pPr>
    </w:p>
    <w:p w14:paraId="115CFCD9" w14:textId="77777777" w:rsidR="0055354A" w:rsidRDefault="0055354A" w:rsidP="0055354A">
      <w:pPr>
        <w:tabs>
          <w:tab w:val="left" w:pos="1829"/>
          <w:tab w:val="left" w:pos="7719"/>
        </w:tabs>
        <w:spacing w:line="281" w:lineRule="exact"/>
        <w:rPr>
          <w:rFonts w:eastAsiaTheme="minorEastAsia"/>
          <w:b/>
          <w:bCs/>
          <w:smallCaps/>
          <w:sz w:val="24"/>
          <w:szCs w:val="24"/>
          <w:u w:val="single"/>
          <w:lang w:eastAsia="ja-JP"/>
        </w:rPr>
      </w:pPr>
      <w:r>
        <w:rPr>
          <w:rFonts w:eastAsiaTheme="minorEastAsia"/>
          <w:b/>
          <w:bCs/>
          <w:smallCaps/>
          <w:sz w:val="24"/>
          <w:szCs w:val="24"/>
          <w:u w:val="single"/>
          <w:lang w:eastAsia="ja-JP"/>
        </w:rPr>
        <w:t>his 2701h</w:t>
      </w:r>
      <w:r>
        <w:rPr>
          <w:rFonts w:eastAsiaTheme="minorEastAsia"/>
          <w:b/>
          <w:bCs/>
          <w:smallCaps/>
          <w:sz w:val="24"/>
          <w:szCs w:val="24"/>
          <w:u w:val="single"/>
          <w:lang w:eastAsia="ja-JP"/>
        </w:rPr>
        <w:tab/>
        <w:t xml:space="preserve">coffee, coffeehouses &amp; the creation of modernity      </w:t>
      </w:r>
      <w:r>
        <w:rPr>
          <w:rFonts w:eastAsiaTheme="minorEastAsia"/>
          <w:b/>
          <w:bCs/>
          <w:smallCaps/>
          <w:sz w:val="24"/>
          <w:szCs w:val="24"/>
          <w:u w:val="single"/>
          <w:lang w:eastAsia="ja-JP"/>
        </w:rPr>
        <w:tab/>
      </w:r>
      <w:r>
        <w:rPr>
          <w:rFonts w:eastAsiaTheme="minorEastAsia"/>
          <w:b/>
          <w:bCs/>
          <w:smallCaps/>
          <w:sz w:val="24"/>
          <w:szCs w:val="24"/>
          <w:u w:val="single"/>
          <w:lang w:eastAsia="ja-JP"/>
        </w:rPr>
        <w:tab/>
      </w:r>
      <w:proofErr w:type="spellStart"/>
      <w:r>
        <w:rPr>
          <w:rFonts w:eastAsiaTheme="minorEastAsia"/>
          <w:b/>
          <w:bCs/>
          <w:smallCaps/>
          <w:sz w:val="24"/>
          <w:szCs w:val="24"/>
          <w:u w:val="single"/>
          <w:lang w:eastAsia="ja-JP"/>
        </w:rPr>
        <w:t>levin</w:t>
      </w:r>
      <w:proofErr w:type="spellEnd"/>
      <w:r>
        <w:rPr>
          <w:rFonts w:eastAsiaTheme="minorEastAsia"/>
          <w:b/>
          <w:bCs/>
          <w:smallCaps/>
          <w:sz w:val="24"/>
          <w:szCs w:val="24"/>
          <w:u w:val="single"/>
          <w:lang w:eastAsia="ja-JP"/>
        </w:rPr>
        <w:tab/>
        <w:t xml:space="preserve">                            section 231        </w:t>
      </w:r>
      <w:r>
        <w:rPr>
          <w:rFonts w:eastAsiaTheme="minorEastAsia"/>
          <w:b/>
          <w:bCs/>
          <w:smallCaps/>
          <w:sz w:val="24"/>
          <w:szCs w:val="24"/>
          <w:u w:val="single"/>
          <w:lang w:eastAsia="ja-JP"/>
        </w:rPr>
        <w:tab/>
      </w:r>
      <w:r>
        <w:rPr>
          <w:rFonts w:eastAsiaTheme="minorEastAsia"/>
          <w:b/>
          <w:bCs/>
          <w:smallCaps/>
          <w:sz w:val="24"/>
          <w:szCs w:val="24"/>
          <w:u w:val="single"/>
          <w:lang w:eastAsia="ja-JP"/>
        </w:rPr>
        <w:tab/>
        <w:t>mw 3-4:15 pm</w:t>
      </w:r>
    </w:p>
    <w:p w14:paraId="375CB8B2" w14:textId="77777777" w:rsidR="0055354A" w:rsidRPr="003F0ACF" w:rsidRDefault="0055354A" w:rsidP="0055354A">
      <w:pPr>
        <w:tabs>
          <w:tab w:val="left" w:pos="1829"/>
          <w:tab w:val="left" w:pos="7719"/>
        </w:tabs>
        <w:spacing w:line="281" w:lineRule="exact"/>
        <w:rPr>
          <w:rFonts w:eastAsiaTheme="minorEastAsia"/>
          <w:b/>
          <w:bCs/>
          <w:smallCaps/>
          <w:sz w:val="24"/>
          <w:szCs w:val="24"/>
          <w:u w:val="single"/>
          <w:lang w:eastAsia="ja-JP"/>
        </w:rPr>
      </w:pPr>
    </w:p>
    <w:p w14:paraId="7B26506A" w14:textId="77777777" w:rsidR="0055354A" w:rsidRPr="003F0ACF" w:rsidRDefault="0055354A" w:rsidP="0055354A">
      <w:pPr>
        <w:tabs>
          <w:tab w:val="left" w:pos="1829"/>
          <w:tab w:val="left" w:pos="7719"/>
        </w:tabs>
        <w:spacing w:line="281" w:lineRule="exact"/>
        <w:rPr>
          <w:rFonts w:eastAsiaTheme="minorHAnsi"/>
          <w:b/>
          <w:bCs/>
          <w:smallCaps/>
          <w:sz w:val="24"/>
          <w:szCs w:val="24"/>
          <w:u w:val="single"/>
        </w:rPr>
      </w:pPr>
      <w:r w:rsidRPr="00552A4B">
        <w:rPr>
          <w:rFonts w:eastAsiaTheme="minorEastAsia"/>
          <w:sz w:val="24"/>
          <w:szCs w:val="24"/>
          <w:lang w:eastAsia="ja-JP"/>
        </w:rPr>
        <w:t xml:space="preserve">Coffee, one of the most valuable commodities traded on world markets, is ubiquitous in </w:t>
      </w:r>
      <w:r w:rsidRPr="00552A4B">
        <w:rPr>
          <w:rFonts w:eastAsiaTheme="minorEastAsia"/>
          <w:sz w:val="24"/>
          <w:szCs w:val="24"/>
          <w:lang w:eastAsia="ja-JP"/>
        </w:rPr>
        <w:lastRenderedPageBreak/>
        <w:t>contemporary American culture—so much so that it’s difficult to imagine that there was a time before coffee. But there was. Coffee wasn’t introduced into the Ottoman Empire until the end of the fifteenth century and into Europe until the seventeenth century. The world at the end of the eighteenth century looked very different than it had at the beginning of the sixteenth, and coffee had much to do with it.</w:t>
      </w:r>
    </w:p>
    <w:p w14:paraId="07E7E4DA" w14:textId="77777777" w:rsidR="0055354A" w:rsidRPr="00552A4B" w:rsidRDefault="0055354A" w:rsidP="0055354A">
      <w:pPr>
        <w:pStyle w:val="BodyText"/>
        <w:spacing w:before="102"/>
        <w:ind w:right="432"/>
        <w:rPr>
          <w:rFonts w:eastAsiaTheme="minorEastAsia"/>
          <w:sz w:val="24"/>
          <w:szCs w:val="24"/>
          <w:lang w:eastAsia="ja-JP"/>
        </w:rPr>
      </w:pPr>
      <w:r w:rsidRPr="00552A4B">
        <w:rPr>
          <w:rFonts w:eastAsiaTheme="minorEastAsia"/>
          <w:sz w:val="24"/>
          <w:szCs w:val="24"/>
          <w:lang w:eastAsia="ja-JP"/>
        </w:rPr>
        <w:t>The early modern world saw the birth of many aspects of culture and society that we consider “modern,” including “nightlife” in all its varieties; a bourgeois “middle class;” “consumerism,” a “public sphere” and “globalization.” Together we’ll analyze the central role coffee as beverage, drug, commodity and artifact of daily life played in their creation and in the creation of what we’ve come to know as “modernity.”</w:t>
      </w:r>
    </w:p>
    <w:p w14:paraId="664339DD" w14:textId="77777777" w:rsidR="0055354A" w:rsidRPr="00552A4B" w:rsidRDefault="0055354A" w:rsidP="0055354A">
      <w:pPr>
        <w:pStyle w:val="BodyText"/>
        <w:spacing w:before="102"/>
        <w:ind w:right="171"/>
        <w:rPr>
          <w:rFonts w:eastAsiaTheme="minorEastAsia"/>
          <w:sz w:val="24"/>
          <w:szCs w:val="24"/>
          <w:lang w:eastAsia="ja-JP"/>
        </w:rPr>
      </w:pPr>
      <w:r w:rsidRPr="00552A4B">
        <w:rPr>
          <w:rFonts w:eastAsiaTheme="minorEastAsia"/>
          <w:sz w:val="24"/>
          <w:szCs w:val="24"/>
          <w:lang w:eastAsia="ja-JP"/>
        </w:rPr>
        <w:t>We will examine the introduction and reception of coffee in the late medieval Ottoman world and in seventeenth-­and eighteenth-­</w:t>
      </w:r>
      <w:r w:rsidRPr="00552A4B">
        <w:rPr>
          <w:rFonts w:ascii="Cambria Math" w:eastAsiaTheme="minorEastAsia" w:hAnsi="Cambria Math" w:cs="Cambria Math"/>
          <w:sz w:val="24"/>
          <w:szCs w:val="24"/>
          <w:lang w:eastAsia="ja-JP"/>
        </w:rPr>
        <w:t>‐</w:t>
      </w:r>
      <w:r w:rsidRPr="00552A4B">
        <w:rPr>
          <w:rFonts w:eastAsiaTheme="minorEastAsia"/>
          <w:sz w:val="24"/>
          <w:szCs w:val="24"/>
          <w:lang w:eastAsia="ja-JP"/>
        </w:rPr>
        <w:t>century Europe.  Using journalistic, literary, and visual sources we will explore how multiple societies responded to the introduction of coffee -­</w:t>
      </w:r>
      <w:r w:rsidRPr="00552A4B">
        <w:rPr>
          <w:rFonts w:ascii="Cambria Math" w:eastAsiaTheme="minorEastAsia" w:hAnsi="Cambria Math" w:cs="Cambria Math"/>
          <w:sz w:val="24"/>
          <w:szCs w:val="24"/>
          <w:lang w:eastAsia="ja-JP"/>
        </w:rPr>
        <w:t>‐</w:t>
      </w:r>
      <w:r w:rsidRPr="00552A4B">
        <w:rPr>
          <w:rFonts w:eastAsiaTheme="minorEastAsia"/>
          <w:sz w:val="24"/>
          <w:szCs w:val="24"/>
          <w:lang w:eastAsia="ja-JP"/>
        </w:rPr>
        <w:t xml:space="preserve"> a novel, foreign and exotic drink -­</w:t>
      </w:r>
      <w:r w:rsidRPr="00552A4B">
        <w:rPr>
          <w:rFonts w:ascii="Cambria Math" w:eastAsiaTheme="minorEastAsia" w:hAnsi="Cambria Math" w:cs="Cambria Math"/>
          <w:sz w:val="24"/>
          <w:szCs w:val="24"/>
          <w:lang w:eastAsia="ja-JP"/>
        </w:rPr>
        <w:t>‐</w:t>
      </w:r>
      <w:r w:rsidRPr="00552A4B">
        <w:rPr>
          <w:rFonts w:eastAsiaTheme="minorEastAsia"/>
          <w:sz w:val="24"/>
          <w:szCs w:val="24"/>
          <w:lang w:eastAsia="ja-JP"/>
        </w:rPr>
        <w:t xml:space="preserve"> as well as how the eventual European thirst for coffee impelled the development of a system of colonialism or world trade. Drawing on approaches from disciplines including history, sociology and anthropology, we will trace how coffee, an everyday object, transformed various cultures into which it was introduced. We’ll also consider how the act of drinking coffee took on divergent political and cultural symbolism in disparate contexts, including the Ottoman world, European nations, and colonial societies. We’ll devote time in class to analysis and close reading of primary sources, including texts of multiple genres as well as images.</w:t>
      </w:r>
    </w:p>
    <w:p w14:paraId="3C0FB5BE" w14:textId="77777777" w:rsidR="0055354A" w:rsidRPr="00552A4B" w:rsidRDefault="0055354A" w:rsidP="0055354A">
      <w:pPr>
        <w:pStyle w:val="BodyText"/>
        <w:spacing w:before="4"/>
        <w:rPr>
          <w:rFonts w:eastAsiaTheme="minorEastAsia"/>
          <w:sz w:val="24"/>
          <w:szCs w:val="24"/>
          <w:lang w:eastAsia="ja-JP"/>
        </w:rPr>
      </w:pPr>
    </w:p>
    <w:p w14:paraId="41BC076D" w14:textId="77777777" w:rsidR="0055354A" w:rsidRPr="00552A4B" w:rsidRDefault="0055354A" w:rsidP="0055354A">
      <w:pPr>
        <w:pStyle w:val="BodyText"/>
        <w:ind w:right="179"/>
        <w:rPr>
          <w:rFonts w:eastAsiaTheme="minorEastAsia"/>
          <w:sz w:val="24"/>
          <w:szCs w:val="24"/>
          <w:lang w:eastAsia="ja-JP"/>
        </w:rPr>
      </w:pPr>
      <w:r w:rsidRPr="00552A4B">
        <w:rPr>
          <w:rFonts w:eastAsiaTheme="minorEastAsia"/>
          <w:sz w:val="24"/>
          <w:szCs w:val="24"/>
          <w:lang w:eastAsia="ja-JP"/>
        </w:rPr>
        <w:t>Written assignments include brief "</w:t>
      </w:r>
      <w:proofErr w:type="spellStart"/>
      <w:r w:rsidRPr="00552A4B">
        <w:rPr>
          <w:rFonts w:eastAsiaTheme="minorEastAsia"/>
          <w:sz w:val="24"/>
          <w:szCs w:val="24"/>
          <w:lang w:eastAsia="ja-JP"/>
        </w:rPr>
        <w:t>webquests</w:t>
      </w:r>
      <w:proofErr w:type="spellEnd"/>
      <w:r w:rsidRPr="00552A4B">
        <w:rPr>
          <w:rFonts w:eastAsiaTheme="minorEastAsia"/>
          <w:sz w:val="24"/>
          <w:szCs w:val="24"/>
          <w:lang w:eastAsia="ja-JP"/>
        </w:rPr>
        <w:t>," which ask you to evaluate information on the web as it relates to questions we're asking about coffee; two essays which will give you the opportunity to think about the ideas we're discussing in the context of the contemporary coffeehouse and with respect to a commodity other than coffee; and a final</w:t>
      </w:r>
      <w:r>
        <w:rPr>
          <w:rFonts w:eastAsiaTheme="minorEastAsia"/>
          <w:sz w:val="24"/>
          <w:szCs w:val="24"/>
          <w:lang w:eastAsia="ja-JP"/>
        </w:rPr>
        <w:t xml:space="preserve"> exam.  Coffee drinkers and non-</w:t>
      </w:r>
      <w:r w:rsidRPr="00552A4B">
        <w:rPr>
          <w:rFonts w:eastAsiaTheme="minorEastAsia"/>
          <w:sz w:val="24"/>
          <w:szCs w:val="24"/>
          <w:lang w:eastAsia="ja-JP"/>
        </w:rPr>
        <w:t>coffee drinkers are of course welcome.</w:t>
      </w:r>
    </w:p>
    <w:p w14:paraId="64D93CC7" w14:textId="77777777" w:rsidR="00642726" w:rsidRPr="00642726" w:rsidRDefault="00642726" w:rsidP="00642726">
      <w:pPr>
        <w:rPr>
          <w:rFonts w:eastAsiaTheme="minorEastAsia"/>
          <w:sz w:val="24"/>
          <w:szCs w:val="24"/>
          <w:lang w:eastAsia="ja-JP"/>
        </w:rPr>
      </w:pPr>
    </w:p>
    <w:p w14:paraId="4A4ACB9B" w14:textId="4F5EEDFA" w:rsidR="000769D4" w:rsidRPr="00552A4B" w:rsidRDefault="00713DE1" w:rsidP="00C2685D">
      <w:pPr>
        <w:widowControl/>
        <w:autoSpaceDE/>
        <w:autoSpaceDN/>
        <w:jc w:val="both"/>
        <w:rPr>
          <w:rFonts w:eastAsiaTheme="minorHAnsi"/>
          <w:b/>
          <w:bCs/>
          <w:smallCaps/>
          <w:sz w:val="24"/>
          <w:szCs w:val="24"/>
          <w:u w:val="single"/>
        </w:rPr>
      </w:pPr>
      <w:r>
        <w:rPr>
          <w:rFonts w:eastAsiaTheme="minorHAnsi"/>
          <w:b/>
          <w:bCs/>
          <w:smallCaps/>
          <w:sz w:val="24"/>
          <w:szCs w:val="24"/>
          <w:u w:val="single"/>
        </w:rPr>
        <w:t>his 2909</w:t>
      </w:r>
      <w:r w:rsidR="00A8511D" w:rsidRPr="00552A4B">
        <w:rPr>
          <w:rFonts w:eastAsiaTheme="minorHAnsi"/>
          <w:b/>
          <w:bCs/>
          <w:smallCaps/>
          <w:sz w:val="24"/>
          <w:szCs w:val="24"/>
          <w:u w:val="single"/>
        </w:rPr>
        <w:tab/>
      </w:r>
      <w:r>
        <w:rPr>
          <w:rFonts w:eastAsiaTheme="minorHAnsi"/>
          <w:b/>
          <w:bCs/>
          <w:smallCaps/>
          <w:sz w:val="24"/>
          <w:szCs w:val="24"/>
          <w:u w:val="single"/>
        </w:rPr>
        <w:t>media revolutions</w:t>
      </w:r>
      <w:r w:rsidR="000769D4" w:rsidRPr="00552A4B">
        <w:rPr>
          <w:rFonts w:eastAsiaTheme="minorHAnsi"/>
          <w:b/>
          <w:bCs/>
          <w:smallCaps/>
          <w:sz w:val="24"/>
          <w:szCs w:val="24"/>
          <w:u w:val="single"/>
        </w:rPr>
        <w:tab/>
      </w:r>
      <w:r w:rsidR="00E34A41" w:rsidRPr="00552A4B">
        <w:rPr>
          <w:rFonts w:eastAsiaTheme="minorHAnsi"/>
          <w:b/>
          <w:bCs/>
          <w:smallCaps/>
          <w:sz w:val="24"/>
          <w:szCs w:val="24"/>
          <w:u w:val="single"/>
        </w:rPr>
        <w:tab/>
      </w:r>
      <w:r w:rsidR="00E34A41" w:rsidRPr="00552A4B">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sidR="00C2685D">
        <w:rPr>
          <w:rFonts w:eastAsiaTheme="minorHAnsi"/>
          <w:b/>
          <w:bCs/>
          <w:smallCaps/>
          <w:sz w:val="24"/>
          <w:szCs w:val="24"/>
          <w:u w:val="single"/>
        </w:rPr>
        <w:tab/>
      </w:r>
      <w:r w:rsidR="00C2685D">
        <w:rPr>
          <w:rFonts w:eastAsiaTheme="minorHAnsi"/>
          <w:b/>
          <w:bCs/>
          <w:smallCaps/>
          <w:sz w:val="24"/>
          <w:szCs w:val="24"/>
          <w:u w:val="single"/>
        </w:rPr>
        <w:tab/>
      </w:r>
      <w:r w:rsidR="000769D4" w:rsidRPr="00552A4B">
        <w:rPr>
          <w:rFonts w:eastAsiaTheme="minorHAnsi"/>
          <w:b/>
          <w:bCs/>
          <w:smallCaps/>
          <w:sz w:val="24"/>
          <w:szCs w:val="24"/>
          <w:u w:val="single"/>
        </w:rPr>
        <w:t xml:space="preserve"> </w:t>
      </w:r>
      <w:r>
        <w:rPr>
          <w:rFonts w:eastAsiaTheme="minorHAnsi"/>
          <w:b/>
          <w:bCs/>
          <w:smallCaps/>
          <w:sz w:val="24"/>
          <w:szCs w:val="24"/>
          <w:u w:val="single"/>
        </w:rPr>
        <w:t>freedman</w:t>
      </w:r>
    </w:p>
    <w:p w14:paraId="2AD02E5F" w14:textId="71BCC1FC" w:rsidR="00F11754" w:rsidRPr="00552A4B" w:rsidRDefault="00221939" w:rsidP="000769D4">
      <w:pPr>
        <w:widowControl/>
        <w:autoSpaceDE/>
        <w:autoSpaceDN/>
        <w:jc w:val="both"/>
        <w:rPr>
          <w:rFonts w:eastAsiaTheme="minorHAnsi"/>
          <w:b/>
          <w:bCs/>
          <w:smallCaps/>
          <w:sz w:val="24"/>
          <w:szCs w:val="24"/>
          <w:u w:val="single"/>
        </w:rPr>
      </w:pPr>
      <w:r w:rsidRPr="00552A4B">
        <w:rPr>
          <w:rFonts w:eastAsiaTheme="minorHAnsi"/>
          <w:b/>
          <w:bCs/>
          <w:smallCaps/>
          <w:sz w:val="24"/>
          <w:szCs w:val="24"/>
          <w:u w:val="single"/>
        </w:rPr>
        <w:t xml:space="preserve"> </w:t>
      </w:r>
      <w:r w:rsidR="00A8511D" w:rsidRPr="00552A4B">
        <w:rPr>
          <w:rFonts w:eastAsiaTheme="minorHAnsi"/>
          <w:b/>
          <w:bCs/>
          <w:smallCaps/>
          <w:sz w:val="24"/>
          <w:szCs w:val="24"/>
          <w:u w:val="single"/>
        </w:rPr>
        <w:t xml:space="preserve">section </w:t>
      </w:r>
      <w:r w:rsidR="005E2A71" w:rsidRPr="00552A4B">
        <w:rPr>
          <w:rFonts w:eastAsiaTheme="minorHAnsi"/>
          <w:b/>
          <w:bCs/>
          <w:smallCaps/>
          <w:sz w:val="24"/>
          <w:szCs w:val="24"/>
          <w:u w:val="single"/>
        </w:rPr>
        <w:t>3</w:t>
      </w:r>
      <w:r w:rsidR="00713DE1">
        <w:rPr>
          <w:rFonts w:eastAsiaTheme="minorHAnsi"/>
          <w:b/>
          <w:bCs/>
          <w:smallCaps/>
          <w:sz w:val="24"/>
          <w:szCs w:val="24"/>
          <w:u w:val="single"/>
        </w:rPr>
        <w:t>4</w:t>
      </w:r>
      <w:r w:rsidR="005E2A71" w:rsidRPr="00552A4B">
        <w:rPr>
          <w:rFonts w:eastAsiaTheme="minorHAnsi"/>
          <w:b/>
          <w:bCs/>
          <w:smallCaps/>
          <w:sz w:val="24"/>
          <w:szCs w:val="24"/>
          <w:u w:val="single"/>
        </w:rPr>
        <w:t>1</w:t>
      </w:r>
      <w:r w:rsidR="00A8511D" w:rsidRPr="00552A4B">
        <w:rPr>
          <w:rFonts w:eastAsiaTheme="minorHAnsi"/>
          <w:b/>
          <w:bCs/>
          <w:smallCaps/>
          <w:sz w:val="24"/>
          <w:szCs w:val="24"/>
          <w:u w:val="single"/>
        </w:rPr>
        <w:tab/>
      </w:r>
      <w:r w:rsidR="002C2CB4" w:rsidRPr="00552A4B">
        <w:rPr>
          <w:rFonts w:eastAsiaTheme="minorHAnsi"/>
          <w:b/>
          <w:bCs/>
          <w:smallCaps/>
          <w:sz w:val="24"/>
          <w:szCs w:val="24"/>
          <w:u w:val="single"/>
        </w:rPr>
        <w:tab/>
      </w:r>
      <w:r w:rsidR="002C2CB4" w:rsidRPr="00552A4B">
        <w:rPr>
          <w:rFonts w:eastAsiaTheme="minorHAnsi"/>
          <w:b/>
          <w:bCs/>
          <w:smallCaps/>
          <w:sz w:val="24"/>
          <w:szCs w:val="24"/>
          <w:u w:val="single"/>
        </w:rPr>
        <w:tab/>
      </w:r>
      <w:r w:rsidR="0090046E">
        <w:rPr>
          <w:rFonts w:eastAsiaTheme="minorHAnsi"/>
          <w:b/>
          <w:bCs/>
          <w:smallCaps/>
          <w:sz w:val="24"/>
          <w:szCs w:val="24"/>
          <w:u w:val="single"/>
        </w:rPr>
        <w:tab/>
      </w:r>
      <w:r w:rsidR="0090046E">
        <w:rPr>
          <w:rFonts w:eastAsiaTheme="minorHAnsi"/>
          <w:b/>
          <w:bCs/>
          <w:smallCaps/>
          <w:sz w:val="24"/>
          <w:szCs w:val="24"/>
          <w:u w:val="single"/>
        </w:rPr>
        <w:tab/>
      </w:r>
      <w:r w:rsidR="0090046E">
        <w:rPr>
          <w:rFonts w:eastAsiaTheme="minorHAnsi"/>
          <w:b/>
          <w:bCs/>
          <w:smallCaps/>
          <w:sz w:val="24"/>
          <w:szCs w:val="24"/>
          <w:u w:val="single"/>
        </w:rPr>
        <w:tab/>
      </w:r>
      <w:r w:rsidR="0090046E">
        <w:rPr>
          <w:rFonts w:eastAsiaTheme="minorHAnsi"/>
          <w:b/>
          <w:bCs/>
          <w:smallCaps/>
          <w:sz w:val="24"/>
          <w:szCs w:val="24"/>
          <w:u w:val="single"/>
        </w:rPr>
        <w:tab/>
      </w:r>
      <w:r w:rsidR="0090046E">
        <w:rPr>
          <w:rFonts w:eastAsiaTheme="minorHAnsi"/>
          <w:b/>
          <w:bCs/>
          <w:smallCaps/>
          <w:sz w:val="24"/>
          <w:szCs w:val="24"/>
          <w:u w:val="single"/>
        </w:rPr>
        <w:tab/>
      </w:r>
      <w:proofErr w:type="spellStart"/>
      <w:r w:rsidR="00A8511D" w:rsidRPr="00552A4B">
        <w:rPr>
          <w:rFonts w:eastAsiaTheme="minorHAnsi"/>
          <w:b/>
          <w:bCs/>
          <w:smallCaps/>
          <w:sz w:val="24"/>
          <w:szCs w:val="24"/>
          <w:u w:val="single"/>
        </w:rPr>
        <w:t>tr</w:t>
      </w:r>
      <w:proofErr w:type="spellEnd"/>
      <w:r w:rsidR="00A8511D" w:rsidRPr="00552A4B">
        <w:rPr>
          <w:rFonts w:eastAsiaTheme="minorHAnsi"/>
          <w:b/>
          <w:bCs/>
          <w:smallCaps/>
          <w:sz w:val="24"/>
          <w:szCs w:val="24"/>
          <w:u w:val="single"/>
        </w:rPr>
        <w:t xml:space="preserve"> </w:t>
      </w:r>
      <w:r w:rsidR="00713DE1">
        <w:rPr>
          <w:rFonts w:eastAsiaTheme="minorHAnsi"/>
          <w:b/>
          <w:bCs/>
          <w:smallCaps/>
          <w:sz w:val="24"/>
          <w:szCs w:val="24"/>
          <w:u w:val="single"/>
        </w:rPr>
        <w:t>4:30-5:4</w:t>
      </w:r>
      <w:r w:rsidR="0090046E">
        <w:rPr>
          <w:rFonts w:eastAsiaTheme="minorHAnsi"/>
          <w:b/>
          <w:bCs/>
          <w:smallCaps/>
          <w:sz w:val="24"/>
          <w:szCs w:val="24"/>
          <w:u w:val="single"/>
        </w:rPr>
        <w:t>5 pm</w:t>
      </w:r>
    </w:p>
    <w:p w14:paraId="79CD9EA8" w14:textId="61A73B98" w:rsidR="000908EC" w:rsidRPr="00642726" w:rsidRDefault="00642726" w:rsidP="00642726">
      <w:pPr>
        <w:rPr>
          <w:rFonts w:eastAsiaTheme="minorEastAsia"/>
          <w:sz w:val="24"/>
          <w:szCs w:val="24"/>
          <w:lang w:eastAsia="ja-JP"/>
        </w:rPr>
      </w:pPr>
      <w:r w:rsidRPr="00642726">
        <w:rPr>
          <w:rFonts w:eastAsiaTheme="minorEastAsia"/>
          <w:sz w:val="24"/>
          <w:szCs w:val="24"/>
          <w:lang w:eastAsia="ja-JP"/>
        </w:rPr>
        <w:t>This course will survey the history of media from the ancien</w:t>
      </w:r>
      <w:r w:rsidR="00713DE1">
        <w:rPr>
          <w:rFonts w:eastAsiaTheme="minorEastAsia"/>
          <w:sz w:val="24"/>
          <w:szCs w:val="24"/>
          <w:lang w:eastAsia="ja-JP"/>
        </w:rPr>
        <w:t xml:space="preserve">t world to the present. Taking "media" </w:t>
      </w:r>
      <w:r w:rsidRPr="00642726">
        <w:rPr>
          <w:rFonts w:eastAsiaTheme="minorEastAsia"/>
          <w:sz w:val="24"/>
          <w:szCs w:val="24"/>
          <w:lang w:eastAsia="ja-JP"/>
        </w:rPr>
        <w:t>in the broadest sense to encompass the full range of communications technologies, we will begin with the papyri scrolls of ancient Greece and move from there through the manuscript codex of the Middle Ages, the printed book of the age of Gutenberg, newspapers in the 18th and 19th centuries, radio and film in the 20th century, and the internet and social media of our own digital age. Several recurrent questions will frame our survey of media landscapes: How, to what ends, and in what institutional settings are particular media used? How do they affect modes of thinking? And what are the relations of different media to the various historical forms of religious, political, and economic power? Requirements will include a midterm, final, and a paper of 4-6 pages.</w:t>
      </w:r>
    </w:p>
    <w:p w14:paraId="5A5DEE4D" w14:textId="550E5D3C" w:rsidR="00D24E54" w:rsidRDefault="00D24E54" w:rsidP="00EF2E7E">
      <w:pPr>
        <w:pStyle w:val="BodyText"/>
        <w:spacing w:before="1"/>
        <w:ind w:right="128"/>
        <w:rPr>
          <w:rFonts w:eastAsiaTheme="minorEastAsia"/>
          <w:color w:val="FF0000"/>
          <w:sz w:val="24"/>
          <w:szCs w:val="24"/>
          <w:lang w:eastAsia="ja-JP"/>
        </w:rPr>
      </w:pPr>
    </w:p>
    <w:p w14:paraId="5DEF9519" w14:textId="5F5354B2" w:rsidR="0090046E" w:rsidRPr="00552A4B" w:rsidRDefault="0090046E" w:rsidP="00C2685D">
      <w:pPr>
        <w:widowControl/>
        <w:autoSpaceDE/>
        <w:autoSpaceDN/>
        <w:jc w:val="both"/>
        <w:rPr>
          <w:rFonts w:eastAsiaTheme="minorHAnsi"/>
          <w:b/>
          <w:bCs/>
          <w:smallCaps/>
          <w:sz w:val="24"/>
          <w:szCs w:val="24"/>
          <w:u w:val="single"/>
        </w:rPr>
      </w:pPr>
      <w:r>
        <w:rPr>
          <w:rFonts w:eastAsiaTheme="minorHAnsi"/>
          <w:b/>
          <w:bCs/>
          <w:smallCaps/>
          <w:sz w:val="24"/>
          <w:szCs w:val="24"/>
          <w:u w:val="single"/>
        </w:rPr>
        <w:t>his 2914</w:t>
      </w:r>
      <w:r w:rsidR="00567C12">
        <w:rPr>
          <w:rFonts w:eastAsiaTheme="minorHAnsi"/>
          <w:b/>
          <w:bCs/>
          <w:smallCaps/>
          <w:sz w:val="24"/>
          <w:szCs w:val="24"/>
          <w:u w:val="single"/>
        </w:rPr>
        <w:t>/</w:t>
      </w:r>
      <w:proofErr w:type="spellStart"/>
      <w:r w:rsidR="00567C12">
        <w:rPr>
          <w:rFonts w:eastAsiaTheme="minorHAnsi"/>
          <w:b/>
          <w:bCs/>
          <w:smallCaps/>
          <w:sz w:val="24"/>
          <w:szCs w:val="24"/>
          <w:u w:val="single"/>
        </w:rPr>
        <w:t>psy</w:t>
      </w:r>
      <w:proofErr w:type="spellEnd"/>
      <w:r w:rsidR="00567C12">
        <w:rPr>
          <w:rFonts w:eastAsiaTheme="minorHAnsi"/>
          <w:b/>
          <w:bCs/>
          <w:smallCaps/>
          <w:sz w:val="24"/>
          <w:szCs w:val="24"/>
          <w:u w:val="single"/>
        </w:rPr>
        <w:t xml:space="preserve"> 4930</w:t>
      </w:r>
      <w:r w:rsidRPr="00552A4B">
        <w:rPr>
          <w:rFonts w:eastAsiaTheme="minorHAnsi"/>
          <w:b/>
          <w:bCs/>
          <w:smallCaps/>
          <w:sz w:val="24"/>
          <w:szCs w:val="24"/>
          <w:u w:val="single"/>
        </w:rPr>
        <w:tab/>
      </w:r>
      <w:r>
        <w:rPr>
          <w:rFonts w:eastAsiaTheme="minorHAnsi"/>
          <w:b/>
          <w:bCs/>
          <w:smallCaps/>
          <w:sz w:val="24"/>
          <w:szCs w:val="24"/>
          <w:u w:val="single"/>
        </w:rPr>
        <w:t>history of emotions</w:t>
      </w:r>
      <w:r w:rsidR="00567C12">
        <w:rPr>
          <w:rFonts w:eastAsiaTheme="minorHAnsi"/>
          <w:b/>
          <w:bCs/>
          <w:smallCaps/>
          <w:sz w:val="24"/>
          <w:szCs w:val="24"/>
          <w:u w:val="single"/>
        </w:rPr>
        <w:tab/>
      </w:r>
      <w:r w:rsidR="00567C12">
        <w:rPr>
          <w:rFonts w:eastAsiaTheme="minorHAnsi"/>
          <w:b/>
          <w:bCs/>
          <w:smallCaps/>
          <w:sz w:val="24"/>
          <w:szCs w:val="24"/>
          <w:u w:val="single"/>
        </w:rPr>
        <w:tab/>
      </w:r>
      <w:r w:rsidR="00567C12">
        <w:rPr>
          <w:rFonts w:eastAsiaTheme="minorHAnsi"/>
          <w:b/>
          <w:bCs/>
          <w:smallCaps/>
          <w:sz w:val="24"/>
          <w:szCs w:val="24"/>
          <w:u w:val="single"/>
        </w:rPr>
        <w:tab/>
      </w:r>
      <w:r w:rsidR="00567C12">
        <w:rPr>
          <w:rFonts w:eastAsiaTheme="minorHAnsi"/>
          <w:b/>
          <w:bCs/>
          <w:smallCaps/>
          <w:sz w:val="24"/>
          <w:szCs w:val="24"/>
          <w:u w:val="single"/>
        </w:rPr>
        <w:tab/>
      </w:r>
      <w:r w:rsidR="00567C12">
        <w:rPr>
          <w:rFonts w:eastAsiaTheme="minorHAnsi"/>
          <w:b/>
          <w:bCs/>
          <w:smallCaps/>
          <w:sz w:val="24"/>
          <w:szCs w:val="24"/>
          <w:u w:val="single"/>
        </w:rPr>
        <w:tab/>
      </w:r>
      <w:r>
        <w:rPr>
          <w:rFonts w:eastAsiaTheme="minorHAnsi"/>
          <w:b/>
          <w:bCs/>
          <w:smallCaps/>
          <w:sz w:val="24"/>
          <w:szCs w:val="24"/>
          <w:u w:val="single"/>
        </w:rPr>
        <w:t>freedman</w:t>
      </w:r>
    </w:p>
    <w:p w14:paraId="231B9792" w14:textId="5A22F326" w:rsidR="0090046E" w:rsidRPr="00552A4B" w:rsidRDefault="0090046E" w:rsidP="0090046E">
      <w:pPr>
        <w:pStyle w:val="BodyText"/>
        <w:spacing w:before="1"/>
        <w:ind w:right="128"/>
        <w:rPr>
          <w:rFonts w:eastAsiaTheme="minorEastAsia"/>
          <w:color w:val="FF0000"/>
          <w:sz w:val="24"/>
          <w:szCs w:val="24"/>
          <w:lang w:eastAsia="ja-JP"/>
        </w:rPr>
      </w:pPr>
      <w:r w:rsidRPr="00552A4B">
        <w:rPr>
          <w:rFonts w:eastAsiaTheme="minorHAnsi"/>
          <w:b/>
          <w:bCs/>
          <w:smallCaps/>
          <w:sz w:val="24"/>
          <w:szCs w:val="24"/>
          <w:u w:val="single"/>
        </w:rPr>
        <w:t xml:space="preserve"> section 3</w:t>
      </w:r>
      <w:r>
        <w:rPr>
          <w:rFonts w:eastAsiaTheme="minorHAnsi"/>
          <w:b/>
          <w:bCs/>
          <w:smallCaps/>
          <w:sz w:val="24"/>
          <w:szCs w:val="24"/>
          <w:u w:val="single"/>
        </w:rPr>
        <w:t>31</w:t>
      </w:r>
      <w:r w:rsidRPr="00552A4B">
        <w:rPr>
          <w:rFonts w:eastAsiaTheme="minorHAnsi"/>
          <w:b/>
          <w:bCs/>
          <w:smallCaps/>
          <w:sz w:val="24"/>
          <w:szCs w:val="24"/>
          <w:u w:val="single"/>
        </w:rPr>
        <w:tab/>
      </w:r>
      <w:r w:rsidRPr="00552A4B">
        <w:rPr>
          <w:rFonts w:eastAsiaTheme="minorHAnsi"/>
          <w:b/>
          <w:bCs/>
          <w:smallCaps/>
          <w:sz w:val="24"/>
          <w:szCs w:val="24"/>
          <w:u w:val="single"/>
        </w:rPr>
        <w:tab/>
      </w:r>
      <w:r w:rsidRPr="00552A4B">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proofErr w:type="spellStart"/>
      <w:r w:rsidRPr="00552A4B">
        <w:rPr>
          <w:rFonts w:eastAsiaTheme="minorHAnsi"/>
          <w:b/>
          <w:bCs/>
          <w:smallCaps/>
          <w:sz w:val="24"/>
          <w:szCs w:val="24"/>
          <w:u w:val="single"/>
        </w:rPr>
        <w:t>tr</w:t>
      </w:r>
      <w:proofErr w:type="spellEnd"/>
      <w:r w:rsidRPr="00552A4B">
        <w:rPr>
          <w:rFonts w:eastAsiaTheme="minorHAnsi"/>
          <w:b/>
          <w:bCs/>
          <w:smallCaps/>
          <w:sz w:val="24"/>
          <w:szCs w:val="24"/>
          <w:u w:val="single"/>
        </w:rPr>
        <w:t xml:space="preserve"> </w:t>
      </w:r>
      <w:r>
        <w:rPr>
          <w:rFonts w:eastAsiaTheme="minorHAnsi"/>
          <w:b/>
          <w:bCs/>
          <w:smallCaps/>
          <w:sz w:val="24"/>
          <w:szCs w:val="24"/>
          <w:u w:val="single"/>
        </w:rPr>
        <w:t>3:00-4:15 pm</w:t>
      </w:r>
    </w:p>
    <w:p w14:paraId="268ED18F" w14:textId="58CE4516" w:rsidR="00EF2E7E" w:rsidRDefault="000926BE" w:rsidP="000926BE">
      <w:pPr>
        <w:rPr>
          <w:rFonts w:eastAsiaTheme="minorEastAsia"/>
          <w:sz w:val="24"/>
          <w:szCs w:val="24"/>
          <w:lang w:eastAsia="ja-JP"/>
        </w:rPr>
      </w:pPr>
      <w:r>
        <w:rPr>
          <w:sz w:val="24"/>
          <w:szCs w:val="24"/>
        </w:rPr>
        <w:t>“What is an emotion?” That question, famously posed by William James in the late 19</w:t>
      </w:r>
      <w:r>
        <w:rPr>
          <w:sz w:val="24"/>
          <w:szCs w:val="24"/>
          <w:vertAlign w:val="superscript"/>
        </w:rPr>
        <w:t>th</w:t>
      </w:r>
      <w:r>
        <w:rPr>
          <w:sz w:val="24"/>
          <w:szCs w:val="24"/>
        </w:rPr>
        <w:t xml:space="preserve"> century, has sparked wide-ranging debate among experimental psychologists, neuroscientists, philosophers, theologians, and literary scholars. This course addresses James’s question by </w:t>
      </w:r>
      <w:r>
        <w:rPr>
          <w:sz w:val="24"/>
          <w:szCs w:val="24"/>
        </w:rPr>
        <w:lastRenderedPageBreak/>
        <w:t>historicizing it. It begins by situating his approach within a long tradition of attempts to define the emotions—or “passions” as they were generally called until the 19</w:t>
      </w:r>
      <w:r>
        <w:rPr>
          <w:sz w:val="24"/>
          <w:szCs w:val="24"/>
          <w:vertAlign w:val="superscript"/>
        </w:rPr>
        <w:t>th</w:t>
      </w:r>
      <w:r>
        <w:rPr>
          <w:sz w:val="24"/>
          <w:szCs w:val="24"/>
        </w:rPr>
        <w:t xml:space="preserve"> century—from antiquity to the present. Then it turns to an exploration of how the changing conditions of modern life have altered both the character of emotional experience and the conventions governing its expression.  Among the themes to which we’ll pay particular attention are the growing demands of emotional self-control, the widening gap between children and adults, the shifting relations between private experience and public expression, and the advancing threshold of disgust. The course will conclude by considering how Americans have sought, over the last two hundred years, to control—or, as it’s now said, “manage”—three particularly intractable sets of emotions: homesickness and nostalgia; fear and anxiety; and anger and resentment. Requirements for the course will include one short reading response, two essays based on assigned readings, and a final exam.</w:t>
      </w:r>
    </w:p>
    <w:p w14:paraId="2E4C6965" w14:textId="77777777" w:rsidR="000926BE" w:rsidRDefault="000926BE" w:rsidP="00833689">
      <w:pPr>
        <w:rPr>
          <w:rFonts w:eastAsiaTheme="minorEastAsia"/>
          <w:sz w:val="24"/>
          <w:szCs w:val="24"/>
          <w:lang w:eastAsia="ja-JP"/>
        </w:rPr>
      </w:pPr>
    </w:p>
    <w:p w14:paraId="514F397F" w14:textId="76922686" w:rsidR="00872D6E" w:rsidRDefault="00872D6E" w:rsidP="00C2685D">
      <w:pPr>
        <w:widowControl/>
        <w:autoSpaceDE/>
        <w:jc w:val="both"/>
        <w:rPr>
          <w:rFonts w:eastAsiaTheme="minorHAnsi"/>
          <w:b/>
          <w:bCs/>
          <w:smallCaps/>
          <w:sz w:val="24"/>
          <w:szCs w:val="24"/>
          <w:u w:val="single"/>
        </w:rPr>
      </w:pPr>
      <w:proofErr w:type="spellStart"/>
      <w:r>
        <w:rPr>
          <w:rFonts w:eastAsiaTheme="minorHAnsi"/>
          <w:b/>
          <w:bCs/>
          <w:smallCaps/>
          <w:sz w:val="24"/>
          <w:szCs w:val="24"/>
          <w:u w:val="single"/>
        </w:rPr>
        <w:t>mus</w:t>
      </w:r>
      <w:proofErr w:type="spellEnd"/>
      <w:r>
        <w:rPr>
          <w:rFonts w:eastAsiaTheme="minorHAnsi"/>
          <w:b/>
          <w:bCs/>
          <w:smallCaps/>
          <w:sz w:val="24"/>
          <w:szCs w:val="24"/>
          <w:u w:val="single"/>
        </w:rPr>
        <w:t xml:space="preserve"> 1352</w:t>
      </w:r>
      <w:r>
        <w:rPr>
          <w:rFonts w:eastAsiaTheme="minorHAnsi"/>
          <w:b/>
          <w:bCs/>
          <w:smallCaps/>
          <w:sz w:val="24"/>
          <w:szCs w:val="24"/>
          <w:u w:val="single"/>
        </w:rPr>
        <w:tab/>
      </w:r>
      <w:r>
        <w:rPr>
          <w:rFonts w:eastAsiaTheme="minorHAnsi"/>
          <w:b/>
          <w:bCs/>
          <w:smallCaps/>
          <w:sz w:val="24"/>
          <w:szCs w:val="24"/>
          <w:u w:val="single"/>
        </w:rPr>
        <w:tab/>
        <w:t>late romantic &amp; modern music history</w:t>
      </w:r>
      <w:r>
        <w:rPr>
          <w:rFonts w:eastAsiaTheme="minorHAnsi"/>
          <w:b/>
          <w:bCs/>
          <w:smallCaps/>
          <w:sz w:val="24"/>
          <w:szCs w:val="24"/>
          <w:u w:val="single"/>
        </w:rPr>
        <w:tab/>
      </w:r>
      <w:r w:rsidR="00C2685D">
        <w:rPr>
          <w:rFonts w:eastAsiaTheme="minorHAnsi"/>
          <w:b/>
          <w:bCs/>
          <w:smallCaps/>
          <w:sz w:val="24"/>
          <w:szCs w:val="24"/>
          <w:u w:val="single"/>
        </w:rPr>
        <w:tab/>
      </w:r>
      <w:proofErr w:type="spellStart"/>
      <w:r>
        <w:rPr>
          <w:rFonts w:eastAsiaTheme="minorHAnsi"/>
          <w:b/>
          <w:bCs/>
          <w:smallCaps/>
          <w:sz w:val="24"/>
          <w:szCs w:val="24"/>
          <w:u w:val="single"/>
        </w:rPr>
        <w:t>beliavsky</w:t>
      </w:r>
      <w:proofErr w:type="spellEnd"/>
    </w:p>
    <w:p w14:paraId="675D8B23" w14:textId="1DD9686C" w:rsidR="00872D6E" w:rsidRDefault="00872D6E" w:rsidP="00872D6E">
      <w:pPr>
        <w:widowControl/>
        <w:autoSpaceDE/>
        <w:jc w:val="both"/>
        <w:rPr>
          <w:rFonts w:eastAsiaTheme="minorHAnsi"/>
          <w:b/>
          <w:bCs/>
          <w:smallCaps/>
          <w:sz w:val="24"/>
          <w:szCs w:val="24"/>
          <w:u w:val="single"/>
        </w:rPr>
      </w:pPr>
      <w:r>
        <w:rPr>
          <w:rFonts w:eastAsiaTheme="minorHAnsi"/>
          <w:b/>
          <w:bCs/>
          <w:smallCaps/>
          <w:sz w:val="24"/>
          <w:szCs w:val="24"/>
          <w:u w:val="single"/>
        </w:rPr>
        <w:t xml:space="preserve">section </w:t>
      </w:r>
      <w:del w:id="1" w:author="Debbie Beaudreau" w:date="2018-12-04T15:27:00Z">
        <w:r>
          <w:rPr>
            <w:rFonts w:eastAsiaTheme="minorHAnsi"/>
            <w:b/>
            <w:bCs/>
            <w:smallCaps/>
            <w:sz w:val="24"/>
            <w:szCs w:val="24"/>
            <w:u w:val="single"/>
          </w:rPr>
          <w:delText>331</w:delText>
        </w:r>
      </w:del>
      <w:ins w:id="2" w:author="Debbie Beaudreau" w:date="2018-12-04T15:27:00Z">
        <w:r>
          <w:rPr>
            <w:rFonts w:eastAsiaTheme="minorHAnsi"/>
            <w:b/>
            <w:bCs/>
            <w:smallCaps/>
            <w:sz w:val="24"/>
            <w:szCs w:val="24"/>
            <w:u w:val="single"/>
          </w:rPr>
          <w:t>3</w:t>
        </w:r>
      </w:ins>
      <w:r>
        <w:rPr>
          <w:rFonts w:eastAsiaTheme="minorHAnsi"/>
          <w:b/>
          <w:bCs/>
          <w:smallCaps/>
          <w:sz w:val="24"/>
          <w:szCs w:val="24"/>
          <w:u w:val="single"/>
        </w:rPr>
        <w:t>3</w:t>
      </w:r>
      <w:ins w:id="3" w:author="Debbie Beaudreau" w:date="2018-12-04T15:27:00Z">
        <w:r>
          <w:rPr>
            <w:rFonts w:eastAsiaTheme="minorHAnsi"/>
            <w:b/>
            <w:bCs/>
            <w:smallCaps/>
            <w:sz w:val="24"/>
            <w:szCs w:val="24"/>
            <w:u w:val="single"/>
          </w:rPr>
          <w:t>1</w:t>
        </w:r>
      </w:ins>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proofErr w:type="spellStart"/>
      <w:r>
        <w:rPr>
          <w:rFonts w:eastAsiaTheme="minorHAnsi"/>
          <w:b/>
          <w:bCs/>
          <w:smallCaps/>
          <w:sz w:val="24"/>
          <w:szCs w:val="24"/>
          <w:u w:val="single"/>
        </w:rPr>
        <w:t>tr</w:t>
      </w:r>
      <w:proofErr w:type="spellEnd"/>
      <w:r>
        <w:rPr>
          <w:rFonts w:eastAsiaTheme="minorHAnsi"/>
          <w:b/>
          <w:bCs/>
          <w:smallCaps/>
          <w:sz w:val="24"/>
          <w:szCs w:val="24"/>
          <w:u w:val="single"/>
        </w:rPr>
        <w:t xml:space="preserve"> 3:00-4:15 pm</w:t>
      </w:r>
    </w:p>
    <w:p w14:paraId="16187D0F" w14:textId="77777777" w:rsidR="00872D6E" w:rsidRPr="00872D6E" w:rsidRDefault="00872D6E" w:rsidP="00872D6E">
      <w:pPr>
        <w:rPr>
          <w:rFonts w:eastAsiaTheme="minorEastAsia"/>
          <w:sz w:val="24"/>
          <w:szCs w:val="24"/>
          <w:lang w:eastAsia="ja-JP"/>
        </w:rPr>
      </w:pPr>
      <w:r w:rsidRPr="00872D6E">
        <w:rPr>
          <w:rFonts w:eastAsiaTheme="minorEastAsia"/>
          <w:sz w:val="24"/>
          <w:szCs w:val="24"/>
          <w:lang w:eastAsia="ja-JP"/>
        </w:rPr>
        <w:t xml:space="preserve">This course concerns music in which tonal procedures, as practiced during much of the Common Practice Period in Western Europe (c. 1650 – 1850), undergo great changes, both in terms of expansion and collapse. The course begins with a detailed examination of the Romantic and late Romantic traditions, and will culminate with the modern era, whose music marks a transition from late 19th century formal and tonal design to the practices that follow in the 20th century.  </w:t>
      </w:r>
    </w:p>
    <w:p w14:paraId="448263DE" w14:textId="77777777" w:rsidR="00872D6E" w:rsidRPr="00872D6E" w:rsidRDefault="00872D6E" w:rsidP="00872D6E">
      <w:pPr>
        <w:rPr>
          <w:rFonts w:eastAsiaTheme="minorEastAsia"/>
          <w:sz w:val="24"/>
          <w:szCs w:val="24"/>
          <w:lang w:eastAsia="ja-JP"/>
        </w:rPr>
      </w:pPr>
      <w:r w:rsidRPr="00872D6E">
        <w:rPr>
          <w:rFonts w:eastAsiaTheme="minorEastAsia"/>
          <w:sz w:val="24"/>
          <w:szCs w:val="24"/>
          <w:lang w:eastAsia="ja-JP"/>
        </w:rPr>
        <w:t xml:space="preserve"> </w:t>
      </w:r>
    </w:p>
    <w:p w14:paraId="593E170F" w14:textId="77777777" w:rsidR="00872D6E" w:rsidRPr="00872D6E" w:rsidRDefault="00872D6E" w:rsidP="00872D6E">
      <w:pPr>
        <w:rPr>
          <w:rFonts w:eastAsiaTheme="minorEastAsia"/>
          <w:sz w:val="24"/>
          <w:szCs w:val="24"/>
          <w:lang w:eastAsia="ja-JP"/>
        </w:rPr>
      </w:pPr>
      <w:r w:rsidRPr="00872D6E">
        <w:rPr>
          <w:rFonts w:eastAsiaTheme="minorEastAsia"/>
          <w:sz w:val="24"/>
          <w:szCs w:val="24"/>
          <w:lang w:eastAsia="ja-JP"/>
        </w:rPr>
        <w:t xml:space="preserve">In the course’s final weeks, we will attempt to show how deviations from traditional Western musical parameters—e.g., those of program, pitch, harmony, harmonic rhythm, melody, phrase and period construction, rhythm and meter, hypermeter, timbre, texture, instrumental ensemble, idiomatic performance technique and practice, formal plan and dramatic contour—defined European and American art music not only as falling within the canonic continuum of development and innovation, but simultaneously as an eclectic collection transformed and considerably influenced by non-Western aesthetic techniques, philosophy, and practice. </w:t>
      </w:r>
    </w:p>
    <w:p w14:paraId="3E078B5E" w14:textId="77777777" w:rsidR="00872D6E" w:rsidRPr="00872D6E" w:rsidRDefault="00872D6E" w:rsidP="00872D6E">
      <w:pPr>
        <w:rPr>
          <w:rFonts w:eastAsiaTheme="minorEastAsia"/>
          <w:sz w:val="24"/>
          <w:szCs w:val="24"/>
          <w:lang w:eastAsia="ja-JP"/>
        </w:rPr>
      </w:pPr>
      <w:r w:rsidRPr="00872D6E">
        <w:rPr>
          <w:rFonts w:eastAsiaTheme="minorEastAsia"/>
          <w:sz w:val="24"/>
          <w:szCs w:val="24"/>
          <w:lang w:eastAsia="ja-JP"/>
        </w:rPr>
        <w:t xml:space="preserve"> </w:t>
      </w:r>
    </w:p>
    <w:p w14:paraId="57AD737E" w14:textId="63F47EFE" w:rsidR="00872D6E" w:rsidRDefault="00872D6E" w:rsidP="00872D6E">
      <w:pPr>
        <w:rPr>
          <w:rFonts w:eastAsiaTheme="minorEastAsia"/>
          <w:sz w:val="24"/>
          <w:szCs w:val="24"/>
          <w:lang w:eastAsia="ja-JP"/>
        </w:rPr>
      </w:pPr>
      <w:r w:rsidRPr="00872D6E">
        <w:rPr>
          <w:rFonts w:eastAsiaTheme="minorEastAsia"/>
          <w:sz w:val="24"/>
          <w:szCs w:val="24"/>
          <w:lang w:eastAsia="ja-JP"/>
        </w:rPr>
        <w:t>Course methodology incorporates studies of the musicological-societal forces that shape music’s background, composition, reception, and place in history with relevant analysis drawn from music theory and social history. Class discussion will draw on readings from our textbooks, primary sources, composer and performer writings, readings on modernist rhetoric and philosophy, score study, and video/audio (and when possible, live) performances</w:t>
      </w:r>
      <w:r>
        <w:rPr>
          <w:rFonts w:eastAsiaTheme="minorEastAsia"/>
          <w:sz w:val="24"/>
          <w:szCs w:val="24"/>
          <w:lang w:eastAsia="ja-JP"/>
        </w:rPr>
        <w:t>.</w:t>
      </w:r>
    </w:p>
    <w:p w14:paraId="35B8CF35" w14:textId="63554F52" w:rsidR="00872D6E" w:rsidRDefault="00872D6E" w:rsidP="00872D6E">
      <w:pPr>
        <w:rPr>
          <w:rFonts w:eastAsiaTheme="minorEastAsia"/>
          <w:sz w:val="24"/>
          <w:szCs w:val="24"/>
          <w:lang w:eastAsia="ja-JP"/>
        </w:rPr>
      </w:pPr>
    </w:p>
    <w:p w14:paraId="5AD0DBA6" w14:textId="2FFF58C1" w:rsidR="00872D6E" w:rsidRDefault="00872D6E" w:rsidP="00872D6E">
      <w:pPr>
        <w:rPr>
          <w:rFonts w:eastAsiaTheme="minorEastAsia"/>
          <w:sz w:val="24"/>
          <w:szCs w:val="24"/>
          <w:lang w:eastAsia="ja-JP"/>
        </w:rPr>
      </w:pPr>
      <w:r>
        <w:rPr>
          <w:rFonts w:eastAsiaTheme="minorEastAsia"/>
          <w:sz w:val="24"/>
          <w:szCs w:val="24"/>
          <w:lang w:eastAsia="ja-JP"/>
        </w:rPr>
        <w:t>Requirements: Midterm and final examinations; term paper.</w:t>
      </w:r>
    </w:p>
    <w:p w14:paraId="71FCAA78" w14:textId="29BAC9FF" w:rsidR="00872D6E" w:rsidRDefault="00872D6E" w:rsidP="00872D6E">
      <w:pPr>
        <w:rPr>
          <w:rFonts w:eastAsiaTheme="minorEastAsia"/>
          <w:sz w:val="24"/>
          <w:szCs w:val="24"/>
          <w:lang w:eastAsia="ja-JP"/>
        </w:rPr>
      </w:pPr>
    </w:p>
    <w:p w14:paraId="5FE8B17C" w14:textId="1DBBC143" w:rsidR="00F063A6" w:rsidRDefault="00F063A6" w:rsidP="001639C6">
      <w:pPr>
        <w:widowControl/>
        <w:autoSpaceDE/>
        <w:jc w:val="both"/>
        <w:rPr>
          <w:rFonts w:eastAsiaTheme="minorHAnsi"/>
          <w:b/>
          <w:bCs/>
          <w:smallCaps/>
          <w:sz w:val="24"/>
          <w:szCs w:val="24"/>
          <w:u w:val="single"/>
        </w:rPr>
      </w:pPr>
      <w:r>
        <w:rPr>
          <w:rFonts w:eastAsiaTheme="minorHAnsi"/>
          <w:b/>
          <w:bCs/>
          <w:smallCaps/>
          <w:sz w:val="24"/>
          <w:szCs w:val="24"/>
          <w:u w:val="single"/>
        </w:rPr>
        <w:t>phi 1011</w:t>
      </w:r>
      <w:r>
        <w:rPr>
          <w:rFonts w:eastAsiaTheme="minorHAnsi"/>
          <w:b/>
          <w:bCs/>
          <w:smallCaps/>
          <w:sz w:val="24"/>
          <w:szCs w:val="24"/>
          <w:u w:val="single"/>
        </w:rPr>
        <w:tab/>
        <w:t>introduction to philosophy</w:t>
      </w:r>
      <w:r w:rsidR="00C2685D">
        <w:rPr>
          <w:rFonts w:eastAsiaTheme="minorHAnsi"/>
          <w:b/>
          <w:bCs/>
          <w:smallCaps/>
          <w:sz w:val="24"/>
          <w:szCs w:val="24"/>
          <w:u w:val="single"/>
        </w:rPr>
        <w:tab/>
      </w:r>
      <w:r w:rsidR="00C2685D">
        <w:rPr>
          <w:rFonts w:eastAsiaTheme="minorHAnsi"/>
          <w:b/>
          <w:bCs/>
          <w:smallCaps/>
          <w:sz w:val="24"/>
          <w:szCs w:val="24"/>
          <w:u w:val="single"/>
        </w:rPr>
        <w:tab/>
      </w:r>
      <w:r w:rsidR="00C2685D">
        <w:rPr>
          <w:rFonts w:eastAsiaTheme="minorHAnsi"/>
          <w:b/>
          <w:bCs/>
          <w:smallCaps/>
          <w:sz w:val="24"/>
          <w:szCs w:val="24"/>
          <w:u w:val="single"/>
        </w:rPr>
        <w:tab/>
      </w:r>
      <w:r w:rsidR="00C2685D">
        <w:rPr>
          <w:rFonts w:eastAsiaTheme="minorHAnsi"/>
          <w:b/>
          <w:bCs/>
          <w:smallCaps/>
          <w:sz w:val="24"/>
          <w:szCs w:val="24"/>
          <w:u w:val="single"/>
        </w:rPr>
        <w:tab/>
      </w:r>
      <w:r w:rsidR="00C2685D">
        <w:rPr>
          <w:rFonts w:eastAsiaTheme="minorHAnsi"/>
          <w:b/>
          <w:bCs/>
          <w:smallCaps/>
          <w:sz w:val="24"/>
          <w:szCs w:val="24"/>
          <w:u w:val="single"/>
        </w:rPr>
        <w:tab/>
      </w:r>
      <w:proofErr w:type="spellStart"/>
      <w:r w:rsidR="001639C6">
        <w:rPr>
          <w:rFonts w:eastAsiaTheme="minorHAnsi"/>
          <w:b/>
          <w:bCs/>
          <w:smallCaps/>
          <w:sz w:val="24"/>
          <w:szCs w:val="24"/>
          <w:u w:val="single"/>
        </w:rPr>
        <w:t>johnson</w:t>
      </w:r>
      <w:proofErr w:type="spellEnd"/>
    </w:p>
    <w:p w14:paraId="7CEDDDAD" w14:textId="05928B60" w:rsidR="00F063A6" w:rsidRDefault="00F063A6" w:rsidP="00F063A6">
      <w:pPr>
        <w:widowControl/>
        <w:autoSpaceDE/>
        <w:jc w:val="both"/>
        <w:rPr>
          <w:rFonts w:eastAsiaTheme="minorHAnsi"/>
          <w:b/>
          <w:bCs/>
          <w:smallCaps/>
          <w:sz w:val="24"/>
          <w:szCs w:val="24"/>
          <w:u w:val="single"/>
        </w:rPr>
      </w:pPr>
      <w:r>
        <w:rPr>
          <w:rFonts w:eastAsiaTheme="minorHAnsi"/>
          <w:b/>
          <w:bCs/>
          <w:smallCaps/>
          <w:sz w:val="24"/>
          <w:szCs w:val="24"/>
          <w:u w:val="single"/>
        </w:rPr>
        <w:t xml:space="preserve">section </w:t>
      </w:r>
      <w:del w:id="4" w:author="Debbie Beaudreau" w:date="2018-12-04T15:27:00Z">
        <w:r>
          <w:rPr>
            <w:rFonts w:eastAsiaTheme="minorHAnsi"/>
            <w:b/>
            <w:bCs/>
            <w:smallCaps/>
            <w:sz w:val="24"/>
            <w:szCs w:val="24"/>
            <w:u w:val="single"/>
          </w:rPr>
          <w:delText>331</w:delText>
        </w:r>
      </w:del>
      <w:r w:rsidR="001639C6">
        <w:rPr>
          <w:rFonts w:eastAsiaTheme="minorHAnsi"/>
          <w:b/>
          <w:bCs/>
          <w:smallCaps/>
          <w:sz w:val="24"/>
          <w:szCs w:val="24"/>
          <w:u w:val="single"/>
        </w:rPr>
        <w:t>2</w:t>
      </w:r>
      <w:ins w:id="5" w:author="Debbie Beaudreau" w:date="2018-12-04T15:27:00Z">
        <w:r>
          <w:rPr>
            <w:rFonts w:eastAsiaTheme="minorHAnsi"/>
            <w:b/>
            <w:bCs/>
            <w:smallCaps/>
            <w:sz w:val="24"/>
            <w:szCs w:val="24"/>
            <w:u w:val="single"/>
          </w:rPr>
          <w:t>41</w:t>
        </w:r>
      </w:ins>
      <w:r w:rsidR="001639C6">
        <w:rPr>
          <w:rFonts w:eastAsiaTheme="minorHAnsi"/>
          <w:b/>
          <w:bCs/>
          <w:smallCaps/>
          <w:sz w:val="24"/>
          <w:szCs w:val="24"/>
          <w:u w:val="single"/>
        </w:rPr>
        <w:tab/>
      </w:r>
      <w:r w:rsidR="001639C6">
        <w:rPr>
          <w:rFonts w:eastAsiaTheme="minorHAnsi"/>
          <w:b/>
          <w:bCs/>
          <w:smallCaps/>
          <w:sz w:val="24"/>
          <w:szCs w:val="24"/>
          <w:u w:val="single"/>
        </w:rPr>
        <w:tab/>
      </w:r>
      <w:r w:rsidR="00C2685D">
        <w:rPr>
          <w:rFonts w:eastAsiaTheme="minorHAnsi"/>
          <w:b/>
          <w:bCs/>
          <w:smallCaps/>
          <w:sz w:val="24"/>
          <w:szCs w:val="24"/>
          <w:u w:val="single"/>
        </w:rPr>
        <w:tab/>
      </w:r>
      <w:r w:rsidR="00C2685D">
        <w:rPr>
          <w:rFonts w:eastAsiaTheme="minorHAnsi"/>
          <w:b/>
          <w:bCs/>
          <w:smallCaps/>
          <w:sz w:val="24"/>
          <w:szCs w:val="24"/>
          <w:u w:val="single"/>
        </w:rPr>
        <w:tab/>
      </w:r>
      <w:r w:rsidR="00C2685D">
        <w:rPr>
          <w:rFonts w:eastAsiaTheme="minorHAnsi"/>
          <w:b/>
          <w:bCs/>
          <w:smallCaps/>
          <w:sz w:val="24"/>
          <w:szCs w:val="24"/>
          <w:u w:val="single"/>
        </w:rPr>
        <w:tab/>
      </w:r>
      <w:r w:rsidR="00C2685D">
        <w:rPr>
          <w:rFonts w:eastAsiaTheme="minorHAnsi"/>
          <w:b/>
          <w:bCs/>
          <w:smallCaps/>
          <w:sz w:val="24"/>
          <w:szCs w:val="24"/>
          <w:u w:val="single"/>
        </w:rPr>
        <w:tab/>
      </w:r>
      <w:r w:rsidR="00C2685D">
        <w:rPr>
          <w:rFonts w:eastAsiaTheme="minorHAnsi"/>
          <w:b/>
          <w:bCs/>
          <w:smallCaps/>
          <w:sz w:val="24"/>
          <w:szCs w:val="24"/>
          <w:u w:val="single"/>
        </w:rPr>
        <w:tab/>
      </w:r>
      <w:r w:rsidR="00C2685D">
        <w:rPr>
          <w:rFonts w:eastAsiaTheme="minorHAnsi"/>
          <w:b/>
          <w:bCs/>
          <w:smallCaps/>
          <w:sz w:val="24"/>
          <w:szCs w:val="24"/>
          <w:u w:val="single"/>
        </w:rPr>
        <w:tab/>
      </w:r>
      <w:r w:rsidR="001639C6">
        <w:rPr>
          <w:rFonts w:eastAsiaTheme="minorHAnsi"/>
          <w:b/>
          <w:bCs/>
          <w:smallCaps/>
          <w:sz w:val="24"/>
          <w:szCs w:val="24"/>
          <w:u w:val="single"/>
        </w:rPr>
        <w:t>mw</w:t>
      </w:r>
      <w:r>
        <w:rPr>
          <w:rFonts w:eastAsiaTheme="minorHAnsi"/>
          <w:b/>
          <w:bCs/>
          <w:smallCaps/>
          <w:sz w:val="24"/>
          <w:szCs w:val="24"/>
          <w:u w:val="single"/>
        </w:rPr>
        <w:t xml:space="preserve"> 4:30-5:45 pm</w:t>
      </w:r>
    </w:p>
    <w:p w14:paraId="7DE3FE8B" w14:textId="382836FD" w:rsidR="00F063A6" w:rsidRDefault="00F063A6" w:rsidP="00872D6E">
      <w:pPr>
        <w:rPr>
          <w:rFonts w:eastAsiaTheme="minorEastAsia"/>
          <w:sz w:val="24"/>
          <w:szCs w:val="24"/>
          <w:lang w:eastAsia="ja-JP"/>
        </w:rPr>
      </w:pPr>
    </w:p>
    <w:p w14:paraId="79D2571B" w14:textId="5F233045" w:rsidR="00F063A6" w:rsidRDefault="001639C6" w:rsidP="001639C6">
      <w:pPr>
        <w:rPr>
          <w:rFonts w:eastAsiaTheme="minorEastAsia"/>
          <w:sz w:val="24"/>
          <w:szCs w:val="24"/>
          <w:lang w:eastAsia="ja-JP"/>
        </w:rPr>
      </w:pPr>
      <w:r w:rsidRPr="001639C6">
        <w:rPr>
          <w:rFonts w:eastAsiaTheme="minorEastAsia"/>
          <w:sz w:val="24"/>
          <w:szCs w:val="24"/>
          <w:lang w:eastAsia="ja-JP"/>
        </w:rPr>
        <w:t xml:space="preserve">People study philosophy because they want to know the answers to certain important questions such as those mentioned below. Philosophy usually fails in its attempts to answer them, but people keep returning to it because there is no other path to wisdom about such matters. (There is something to be said for knowing what doesn’t work; and the study of philosophy greatly enhances the critical powers of the mind.) We will be concerned with such questions as the </w:t>
      </w:r>
      <w:r w:rsidRPr="001639C6">
        <w:rPr>
          <w:rFonts w:eastAsiaTheme="minorEastAsia"/>
          <w:sz w:val="24"/>
          <w:szCs w:val="24"/>
          <w:lang w:eastAsia="ja-JP"/>
        </w:rPr>
        <w:lastRenderedPageBreak/>
        <w:t>following: (i) Does God exist?, (ii) Is there such a thing as human free will, and, if so, what is its nature?, (iii) Is human free will compatible with perfect Divine foreknowledge?, (iv) Is human free will compatible with determinism?, (v) Are there moral truths, and, if so, how do we know what they are?, (vi) What is the nature of truth?, (vii) What is the nature of infinity?, (viii) What is the nature of probability?, (ix) What is the nature of knowledge?, (x) What is the case for, and against, skepticism?, (xi) Do the things around you exist? (Answer: No.), (xii) Are we physical objects?</w:t>
      </w:r>
    </w:p>
    <w:p w14:paraId="63FFA3C0" w14:textId="77777777" w:rsidR="0016580F" w:rsidRDefault="0016580F" w:rsidP="001639C6">
      <w:pPr>
        <w:rPr>
          <w:rFonts w:eastAsiaTheme="minorEastAsia"/>
          <w:sz w:val="24"/>
          <w:szCs w:val="24"/>
          <w:lang w:eastAsia="ja-JP"/>
        </w:rPr>
      </w:pPr>
    </w:p>
    <w:p w14:paraId="511DABAC" w14:textId="67728F6C" w:rsidR="0016580F" w:rsidRDefault="0016580F" w:rsidP="00D414C2">
      <w:pPr>
        <w:widowControl/>
        <w:autoSpaceDE/>
        <w:jc w:val="both"/>
        <w:rPr>
          <w:rFonts w:eastAsiaTheme="minorHAnsi"/>
          <w:b/>
          <w:bCs/>
          <w:smallCaps/>
          <w:sz w:val="24"/>
          <w:szCs w:val="24"/>
          <w:u w:val="single"/>
        </w:rPr>
      </w:pPr>
      <w:r>
        <w:rPr>
          <w:rFonts w:eastAsiaTheme="minorHAnsi"/>
          <w:b/>
          <w:bCs/>
          <w:smallCaps/>
          <w:sz w:val="24"/>
          <w:szCs w:val="24"/>
          <w:u w:val="single"/>
        </w:rPr>
        <w:t>phi 2170h</w:t>
      </w:r>
      <w:r>
        <w:rPr>
          <w:rFonts w:eastAsiaTheme="minorHAnsi"/>
          <w:b/>
          <w:bCs/>
          <w:smallCaps/>
          <w:sz w:val="24"/>
          <w:szCs w:val="24"/>
          <w:u w:val="single"/>
        </w:rPr>
        <w:tab/>
        <w:t>ancient and medieval philosophy</w:t>
      </w:r>
      <w:r>
        <w:rPr>
          <w:rFonts w:eastAsiaTheme="minorHAnsi"/>
          <w:b/>
          <w:bCs/>
          <w:smallCaps/>
          <w:sz w:val="24"/>
          <w:szCs w:val="24"/>
          <w:u w:val="single"/>
        </w:rPr>
        <w:tab/>
      </w:r>
      <w:r>
        <w:rPr>
          <w:rFonts w:eastAsiaTheme="minorHAnsi"/>
          <w:b/>
          <w:bCs/>
          <w:smallCaps/>
          <w:sz w:val="24"/>
          <w:szCs w:val="24"/>
          <w:u w:val="single"/>
        </w:rPr>
        <w:tab/>
      </w:r>
      <w:r w:rsidR="00D414C2">
        <w:rPr>
          <w:rFonts w:eastAsiaTheme="minorHAnsi"/>
          <w:b/>
          <w:bCs/>
          <w:smallCaps/>
          <w:sz w:val="24"/>
          <w:szCs w:val="24"/>
          <w:u w:val="single"/>
        </w:rPr>
        <w:tab/>
      </w:r>
      <w:r w:rsidR="00D414C2">
        <w:rPr>
          <w:rFonts w:eastAsiaTheme="minorHAnsi"/>
          <w:b/>
          <w:bCs/>
          <w:smallCaps/>
          <w:sz w:val="24"/>
          <w:szCs w:val="24"/>
          <w:u w:val="single"/>
        </w:rPr>
        <w:tab/>
      </w:r>
      <w:r>
        <w:rPr>
          <w:rFonts w:eastAsiaTheme="minorHAnsi"/>
          <w:b/>
          <w:bCs/>
          <w:smallCaps/>
          <w:sz w:val="24"/>
          <w:szCs w:val="24"/>
          <w:u w:val="single"/>
        </w:rPr>
        <w:t xml:space="preserve"> </w:t>
      </w:r>
      <w:proofErr w:type="spellStart"/>
      <w:r>
        <w:rPr>
          <w:rFonts w:eastAsiaTheme="minorHAnsi"/>
          <w:b/>
          <w:bCs/>
          <w:smallCaps/>
          <w:sz w:val="24"/>
          <w:szCs w:val="24"/>
          <w:u w:val="single"/>
        </w:rPr>
        <w:t>johnson</w:t>
      </w:r>
      <w:proofErr w:type="spellEnd"/>
    </w:p>
    <w:p w14:paraId="7A4FC504" w14:textId="78DFED17" w:rsidR="0016580F" w:rsidRDefault="0016580F" w:rsidP="0016580F">
      <w:pPr>
        <w:widowControl/>
        <w:autoSpaceDE/>
        <w:jc w:val="both"/>
        <w:rPr>
          <w:rFonts w:eastAsiaTheme="minorHAnsi"/>
          <w:b/>
          <w:bCs/>
          <w:smallCaps/>
          <w:sz w:val="24"/>
          <w:szCs w:val="24"/>
          <w:u w:val="single"/>
        </w:rPr>
      </w:pPr>
      <w:r>
        <w:rPr>
          <w:rFonts w:eastAsiaTheme="minorHAnsi"/>
          <w:b/>
          <w:bCs/>
          <w:smallCaps/>
          <w:sz w:val="24"/>
          <w:szCs w:val="24"/>
          <w:u w:val="single"/>
        </w:rPr>
        <w:t xml:space="preserve">section </w:t>
      </w:r>
      <w:del w:id="6" w:author="Debbie Beaudreau" w:date="2018-12-04T15:27:00Z">
        <w:r>
          <w:rPr>
            <w:rFonts w:eastAsiaTheme="minorHAnsi"/>
            <w:b/>
            <w:bCs/>
            <w:smallCaps/>
            <w:sz w:val="24"/>
            <w:szCs w:val="24"/>
            <w:u w:val="single"/>
          </w:rPr>
          <w:delText>331</w:delText>
        </w:r>
      </w:del>
      <w:r>
        <w:rPr>
          <w:rFonts w:eastAsiaTheme="minorHAnsi"/>
          <w:b/>
          <w:bCs/>
          <w:smallCaps/>
          <w:sz w:val="24"/>
          <w:szCs w:val="24"/>
          <w:u w:val="single"/>
        </w:rPr>
        <w:t>26</w:t>
      </w:r>
      <w:ins w:id="7" w:author="Debbie Beaudreau" w:date="2018-12-04T15:27:00Z">
        <w:r>
          <w:rPr>
            <w:rFonts w:eastAsiaTheme="minorHAnsi"/>
            <w:b/>
            <w:bCs/>
            <w:smallCaps/>
            <w:sz w:val="24"/>
            <w:szCs w:val="24"/>
            <w:u w:val="single"/>
          </w:rPr>
          <w:t>1</w:t>
        </w:r>
      </w:ins>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t>mw 6:45 – 8:00 pm</w:t>
      </w:r>
    </w:p>
    <w:p w14:paraId="0089E8C1" w14:textId="009A0E0E" w:rsidR="001639C6" w:rsidRDefault="0016580F" w:rsidP="0016580F">
      <w:pPr>
        <w:rPr>
          <w:rFonts w:eastAsiaTheme="minorEastAsia"/>
          <w:sz w:val="24"/>
          <w:szCs w:val="24"/>
          <w:lang w:eastAsia="ja-JP"/>
        </w:rPr>
      </w:pPr>
      <w:r w:rsidRPr="0016580F">
        <w:rPr>
          <w:rFonts w:eastAsiaTheme="minorEastAsia"/>
          <w:sz w:val="24"/>
          <w:szCs w:val="24"/>
          <w:lang w:eastAsia="ja-JP"/>
        </w:rPr>
        <w:t>From the pre-Socratics to Thomas Aquinas, with emphasis on Plato, Aristotle, Augustine, Boethius, and Aquinas.</w:t>
      </w:r>
    </w:p>
    <w:p w14:paraId="3119CC9C" w14:textId="3CC0991D" w:rsidR="009C35B3" w:rsidRDefault="009C35B3" w:rsidP="0016580F">
      <w:pPr>
        <w:rPr>
          <w:rFonts w:eastAsiaTheme="minorEastAsia"/>
          <w:sz w:val="24"/>
          <w:szCs w:val="24"/>
          <w:lang w:eastAsia="ja-JP"/>
        </w:rPr>
      </w:pPr>
    </w:p>
    <w:p w14:paraId="5D0892D1" w14:textId="29093594" w:rsidR="009C35B3" w:rsidRDefault="009C35B3" w:rsidP="00D414C2">
      <w:pPr>
        <w:widowControl/>
        <w:autoSpaceDE/>
        <w:jc w:val="both"/>
        <w:rPr>
          <w:rFonts w:eastAsiaTheme="minorHAnsi"/>
          <w:b/>
          <w:bCs/>
          <w:smallCaps/>
          <w:sz w:val="24"/>
          <w:szCs w:val="24"/>
          <w:u w:val="single"/>
        </w:rPr>
      </w:pPr>
      <w:r>
        <w:rPr>
          <w:rFonts w:eastAsiaTheme="minorHAnsi"/>
          <w:b/>
          <w:bCs/>
          <w:smallCaps/>
          <w:sz w:val="24"/>
          <w:szCs w:val="24"/>
          <w:u w:val="single"/>
        </w:rPr>
        <w:t>phi 3401/pol 14</w:t>
      </w:r>
      <w:r w:rsidR="00D414C2">
        <w:rPr>
          <w:rFonts w:eastAsiaTheme="minorHAnsi"/>
          <w:b/>
          <w:bCs/>
          <w:smallCaps/>
          <w:sz w:val="24"/>
          <w:szCs w:val="24"/>
          <w:u w:val="single"/>
        </w:rPr>
        <w:t>01</w:t>
      </w:r>
      <w:r w:rsidR="00D414C2">
        <w:rPr>
          <w:rFonts w:eastAsiaTheme="minorHAnsi"/>
          <w:b/>
          <w:bCs/>
          <w:smallCaps/>
          <w:sz w:val="24"/>
          <w:szCs w:val="24"/>
          <w:u w:val="single"/>
        </w:rPr>
        <w:tab/>
        <w:t>great political thinkers</w:t>
      </w:r>
      <w:r w:rsidR="00D414C2">
        <w:rPr>
          <w:rFonts w:eastAsiaTheme="minorHAnsi"/>
          <w:b/>
          <w:bCs/>
          <w:smallCaps/>
          <w:sz w:val="24"/>
          <w:szCs w:val="24"/>
          <w:u w:val="single"/>
        </w:rPr>
        <w:tab/>
      </w:r>
      <w:r w:rsidR="00D414C2">
        <w:rPr>
          <w:rFonts w:eastAsiaTheme="minorHAnsi"/>
          <w:b/>
          <w:bCs/>
          <w:smallCaps/>
          <w:sz w:val="24"/>
          <w:szCs w:val="24"/>
          <w:u w:val="single"/>
        </w:rPr>
        <w:tab/>
      </w:r>
      <w:proofErr w:type="spellStart"/>
      <w:r>
        <w:rPr>
          <w:rFonts w:eastAsiaTheme="minorHAnsi"/>
          <w:b/>
          <w:bCs/>
          <w:smallCaps/>
          <w:sz w:val="24"/>
          <w:szCs w:val="24"/>
          <w:u w:val="single"/>
        </w:rPr>
        <w:t>rogachevsky</w:t>
      </w:r>
      <w:proofErr w:type="spellEnd"/>
      <w:r>
        <w:rPr>
          <w:rFonts w:eastAsiaTheme="minorHAnsi"/>
          <w:b/>
          <w:bCs/>
          <w:smallCaps/>
          <w:sz w:val="24"/>
          <w:szCs w:val="24"/>
          <w:u w:val="single"/>
        </w:rPr>
        <w:t xml:space="preserve">, </w:t>
      </w:r>
      <w:proofErr w:type="spellStart"/>
      <w:r>
        <w:rPr>
          <w:rFonts w:eastAsiaTheme="minorHAnsi"/>
          <w:b/>
          <w:bCs/>
          <w:smallCaps/>
          <w:sz w:val="24"/>
          <w:szCs w:val="24"/>
          <w:u w:val="single"/>
        </w:rPr>
        <w:t>soloveichik</w:t>
      </w:r>
      <w:proofErr w:type="spellEnd"/>
    </w:p>
    <w:p w14:paraId="43BEC56D" w14:textId="0AE92EA9" w:rsidR="009C35B3" w:rsidRDefault="009C35B3" w:rsidP="009C35B3">
      <w:pPr>
        <w:rPr>
          <w:rFonts w:eastAsiaTheme="minorEastAsia"/>
          <w:sz w:val="24"/>
          <w:szCs w:val="24"/>
          <w:lang w:eastAsia="ja-JP"/>
        </w:rPr>
      </w:pPr>
      <w:r>
        <w:rPr>
          <w:rFonts w:eastAsiaTheme="minorHAnsi"/>
          <w:b/>
          <w:bCs/>
          <w:smallCaps/>
          <w:sz w:val="24"/>
          <w:szCs w:val="24"/>
          <w:u w:val="single"/>
        </w:rPr>
        <w:t xml:space="preserve">section </w:t>
      </w:r>
      <w:del w:id="8" w:author="Debbie Beaudreau" w:date="2018-12-04T15:27:00Z">
        <w:r>
          <w:rPr>
            <w:rFonts w:eastAsiaTheme="minorHAnsi"/>
            <w:b/>
            <w:bCs/>
            <w:smallCaps/>
            <w:sz w:val="24"/>
            <w:szCs w:val="24"/>
            <w:u w:val="single"/>
          </w:rPr>
          <w:delText>331</w:delText>
        </w:r>
      </w:del>
      <w:r>
        <w:rPr>
          <w:rFonts w:eastAsiaTheme="minorHAnsi"/>
          <w:b/>
          <w:bCs/>
          <w:smallCaps/>
          <w:sz w:val="24"/>
          <w:szCs w:val="24"/>
          <w:u w:val="single"/>
        </w:rPr>
        <w:t>331</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proofErr w:type="spellStart"/>
      <w:r>
        <w:rPr>
          <w:rFonts w:eastAsiaTheme="minorHAnsi"/>
          <w:b/>
          <w:bCs/>
          <w:smallCaps/>
          <w:sz w:val="24"/>
          <w:szCs w:val="24"/>
          <w:u w:val="single"/>
        </w:rPr>
        <w:t>tr</w:t>
      </w:r>
      <w:proofErr w:type="spellEnd"/>
      <w:r>
        <w:rPr>
          <w:rFonts w:eastAsiaTheme="minorHAnsi"/>
          <w:b/>
          <w:bCs/>
          <w:smallCaps/>
          <w:sz w:val="24"/>
          <w:szCs w:val="24"/>
          <w:u w:val="single"/>
        </w:rPr>
        <w:t xml:space="preserve"> 3:00 – 4:15 pm</w:t>
      </w:r>
    </w:p>
    <w:p w14:paraId="749482F0" w14:textId="314E2643" w:rsidR="005F7BE9" w:rsidRDefault="00C0789A" w:rsidP="00C0789A">
      <w:pPr>
        <w:rPr>
          <w:rFonts w:eastAsiaTheme="minorEastAsia"/>
          <w:sz w:val="24"/>
          <w:szCs w:val="24"/>
          <w:lang w:eastAsia="ja-JP"/>
        </w:rPr>
      </w:pPr>
      <w:r w:rsidRPr="00C0789A">
        <w:rPr>
          <w:rFonts w:eastAsiaTheme="minorEastAsia"/>
          <w:sz w:val="24"/>
          <w:szCs w:val="24"/>
          <w:lang w:eastAsia="ja-JP"/>
        </w:rPr>
        <w:t>Survey of political philosophers in the Western tradition from Plato and Aristotle through Machiavelli, Hobbes, Locke, Hegel, and Marx to Rawls.</w:t>
      </w:r>
    </w:p>
    <w:p w14:paraId="53B5932B" w14:textId="7A3B755D" w:rsidR="0055354A" w:rsidRDefault="0055354A" w:rsidP="00C0789A">
      <w:pPr>
        <w:rPr>
          <w:rFonts w:eastAsiaTheme="minorEastAsia"/>
          <w:sz w:val="24"/>
          <w:szCs w:val="24"/>
          <w:lang w:eastAsia="ja-JP"/>
        </w:rPr>
      </w:pPr>
    </w:p>
    <w:p w14:paraId="1CD32EA4" w14:textId="3A98DA3C" w:rsidR="004D0A1A" w:rsidRDefault="004D0A1A" w:rsidP="000853D6">
      <w:pPr>
        <w:rPr>
          <w:rFonts w:eastAsiaTheme="minorHAnsi"/>
          <w:b/>
          <w:bCs/>
          <w:smallCaps/>
          <w:sz w:val="24"/>
          <w:szCs w:val="24"/>
          <w:u w:val="single"/>
        </w:rPr>
      </w:pPr>
      <w:r>
        <w:rPr>
          <w:rFonts w:eastAsiaTheme="minorHAnsi"/>
          <w:b/>
          <w:bCs/>
          <w:smallCaps/>
          <w:sz w:val="24"/>
          <w:szCs w:val="24"/>
          <w:u w:val="single"/>
        </w:rPr>
        <w:t xml:space="preserve">spa 1201 </w:t>
      </w:r>
      <w:r>
        <w:rPr>
          <w:rFonts w:eastAsiaTheme="minorHAnsi"/>
          <w:b/>
          <w:bCs/>
          <w:smallCaps/>
          <w:sz w:val="24"/>
          <w:szCs w:val="24"/>
          <w:u w:val="single"/>
        </w:rPr>
        <w:tab/>
        <w:t xml:space="preserve">intermediate </w:t>
      </w:r>
      <w:proofErr w:type="spellStart"/>
      <w:r>
        <w:rPr>
          <w:rFonts w:eastAsiaTheme="minorHAnsi"/>
          <w:b/>
          <w:bCs/>
          <w:smallCaps/>
          <w:sz w:val="24"/>
          <w:szCs w:val="24"/>
          <w:u w:val="single"/>
        </w:rPr>
        <w:t>spanish</w:t>
      </w:r>
      <w:proofErr w:type="spellEnd"/>
      <w:r w:rsidR="000853D6">
        <w:rPr>
          <w:rFonts w:eastAsiaTheme="minorHAnsi"/>
          <w:b/>
          <w:bCs/>
          <w:smallCaps/>
          <w:sz w:val="24"/>
          <w:szCs w:val="24"/>
          <w:u w:val="single"/>
        </w:rPr>
        <w:t xml:space="preserve"> </w:t>
      </w:r>
      <w:r w:rsidR="000853D6">
        <w:rPr>
          <w:rFonts w:eastAsiaTheme="minorHAnsi"/>
          <w:b/>
          <w:bCs/>
          <w:smallCaps/>
          <w:sz w:val="24"/>
          <w:szCs w:val="24"/>
          <w:u w:val="single"/>
        </w:rPr>
        <w:tab/>
      </w:r>
      <w:r w:rsidR="000853D6">
        <w:rPr>
          <w:rFonts w:eastAsiaTheme="minorHAnsi"/>
          <w:b/>
          <w:bCs/>
          <w:smallCaps/>
          <w:sz w:val="24"/>
          <w:szCs w:val="24"/>
          <w:u w:val="single"/>
        </w:rPr>
        <w:tab/>
      </w:r>
      <w:r w:rsidR="000853D6">
        <w:rPr>
          <w:rFonts w:eastAsiaTheme="minorHAnsi"/>
          <w:b/>
          <w:bCs/>
          <w:smallCaps/>
          <w:sz w:val="24"/>
          <w:szCs w:val="24"/>
          <w:u w:val="single"/>
        </w:rPr>
        <w:tab/>
      </w:r>
      <w:proofErr w:type="spellStart"/>
      <w:r w:rsidR="000853D6">
        <w:rPr>
          <w:rFonts w:eastAsiaTheme="minorHAnsi"/>
          <w:b/>
          <w:bCs/>
          <w:smallCaps/>
          <w:sz w:val="24"/>
          <w:szCs w:val="24"/>
          <w:u w:val="single"/>
        </w:rPr>
        <w:t>bazet-broitman</w:t>
      </w:r>
      <w:proofErr w:type="spellEnd"/>
    </w:p>
    <w:p w14:paraId="56127987" w14:textId="4B308E63" w:rsidR="00851EA7" w:rsidRDefault="000853D6" w:rsidP="004D0A1A">
      <w:pPr>
        <w:rPr>
          <w:rFonts w:eastAsiaTheme="minorEastAsia"/>
          <w:sz w:val="24"/>
          <w:szCs w:val="24"/>
          <w:lang w:eastAsia="ja-JP"/>
        </w:rPr>
      </w:pPr>
      <w:r>
        <w:rPr>
          <w:rFonts w:eastAsiaTheme="minorHAnsi"/>
          <w:b/>
          <w:bCs/>
          <w:smallCaps/>
          <w:sz w:val="24"/>
          <w:szCs w:val="24"/>
          <w:u w:val="single"/>
        </w:rPr>
        <w:t>section 31</w:t>
      </w:r>
      <w:r w:rsidR="004D0A1A">
        <w:rPr>
          <w:rFonts w:eastAsiaTheme="minorHAnsi"/>
          <w:b/>
          <w:bCs/>
          <w:smallCaps/>
          <w:sz w:val="24"/>
          <w:szCs w:val="24"/>
          <w:u w:val="single"/>
        </w:rPr>
        <w:t>1</w:t>
      </w:r>
      <w:r w:rsidR="004D0A1A">
        <w:rPr>
          <w:rFonts w:eastAsiaTheme="minorHAnsi"/>
          <w:b/>
          <w:bCs/>
          <w:smallCaps/>
          <w:sz w:val="24"/>
          <w:szCs w:val="24"/>
          <w:u w:val="single"/>
        </w:rPr>
        <w:tab/>
      </w:r>
      <w:r w:rsidR="004D0A1A">
        <w:rPr>
          <w:rFonts w:eastAsiaTheme="minorHAnsi"/>
          <w:b/>
          <w:bCs/>
          <w:smallCaps/>
          <w:sz w:val="24"/>
          <w:szCs w:val="24"/>
          <w:u w:val="single"/>
        </w:rPr>
        <w:tab/>
      </w:r>
      <w:r w:rsidR="004D0A1A">
        <w:rPr>
          <w:rFonts w:eastAsiaTheme="minorHAnsi"/>
          <w:b/>
          <w:bCs/>
          <w:smallCaps/>
          <w:sz w:val="24"/>
          <w:szCs w:val="24"/>
          <w:u w:val="single"/>
        </w:rPr>
        <w:tab/>
      </w:r>
      <w:r w:rsidR="004D0A1A">
        <w:rPr>
          <w:rFonts w:eastAsiaTheme="minorHAnsi"/>
          <w:b/>
          <w:bCs/>
          <w:smallCaps/>
          <w:sz w:val="24"/>
          <w:szCs w:val="24"/>
          <w:u w:val="single"/>
        </w:rPr>
        <w:tab/>
      </w:r>
      <w:r w:rsidR="004D0A1A">
        <w:rPr>
          <w:rFonts w:eastAsiaTheme="minorHAnsi"/>
          <w:b/>
          <w:bCs/>
          <w:smallCaps/>
          <w:sz w:val="24"/>
          <w:szCs w:val="24"/>
          <w:u w:val="single"/>
        </w:rPr>
        <w:tab/>
      </w:r>
      <w:r w:rsidR="004D0A1A">
        <w:rPr>
          <w:rFonts w:eastAsiaTheme="minorHAnsi"/>
          <w:b/>
          <w:bCs/>
          <w:smallCaps/>
          <w:sz w:val="24"/>
          <w:szCs w:val="24"/>
          <w:u w:val="single"/>
        </w:rPr>
        <w:tab/>
      </w:r>
      <w:r>
        <w:rPr>
          <w:rFonts w:eastAsiaTheme="minorHAnsi"/>
          <w:b/>
          <w:bCs/>
          <w:smallCaps/>
          <w:sz w:val="24"/>
          <w:szCs w:val="24"/>
          <w:u w:val="single"/>
        </w:rPr>
        <w:tab/>
      </w:r>
      <w:proofErr w:type="spellStart"/>
      <w:r>
        <w:rPr>
          <w:rFonts w:eastAsiaTheme="minorHAnsi"/>
          <w:b/>
          <w:bCs/>
          <w:smallCaps/>
          <w:sz w:val="24"/>
          <w:szCs w:val="24"/>
          <w:u w:val="single"/>
        </w:rPr>
        <w:t>tr</w:t>
      </w:r>
      <w:proofErr w:type="spellEnd"/>
      <w:r>
        <w:rPr>
          <w:rFonts w:eastAsiaTheme="minorHAnsi"/>
          <w:b/>
          <w:bCs/>
          <w:smallCaps/>
          <w:sz w:val="24"/>
          <w:szCs w:val="24"/>
          <w:u w:val="single"/>
        </w:rPr>
        <w:t xml:space="preserve"> 1:30 – 2:45 pm</w:t>
      </w:r>
    </w:p>
    <w:p w14:paraId="18CC1A13" w14:textId="77777777" w:rsidR="0055354A" w:rsidRPr="0055354A" w:rsidRDefault="0055354A" w:rsidP="00C0789A">
      <w:pPr>
        <w:rPr>
          <w:rFonts w:eastAsiaTheme="minorEastAsia"/>
          <w:sz w:val="24"/>
          <w:szCs w:val="24"/>
          <w:u w:val="single"/>
          <w:lang w:eastAsia="ja-JP"/>
        </w:rPr>
      </w:pPr>
    </w:p>
    <w:p w14:paraId="58F7DE51" w14:textId="77777777" w:rsidR="00F11754" w:rsidRPr="00552A4B" w:rsidRDefault="00746F1B" w:rsidP="00A8511D">
      <w:pPr>
        <w:pBdr>
          <w:top w:val="single" w:sz="4" w:space="1" w:color="auto"/>
          <w:left w:val="single" w:sz="4" w:space="4" w:color="auto"/>
          <w:bottom w:val="single" w:sz="4" w:space="1" w:color="auto"/>
          <w:right w:val="single" w:sz="4" w:space="4" w:color="auto"/>
        </w:pBdr>
        <w:jc w:val="center"/>
        <w:rPr>
          <w:rFonts w:eastAsiaTheme="minorEastAsia"/>
          <w:b/>
          <w:sz w:val="24"/>
          <w:szCs w:val="24"/>
          <w:lang w:eastAsia="ja-JP"/>
        </w:rPr>
      </w:pPr>
      <w:r w:rsidRPr="00552A4B">
        <w:rPr>
          <w:rFonts w:eastAsiaTheme="minorEastAsia"/>
          <w:b/>
          <w:sz w:val="24"/>
          <w:szCs w:val="24"/>
          <w:lang w:eastAsia="ja-JP"/>
        </w:rPr>
        <w:t>EXPERIMENTAL AND QUANTITATIVE METHODS (EXQM)</w:t>
      </w:r>
    </w:p>
    <w:p w14:paraId="38189D7F" w14:textId="2817C3E4" w:rsidR="00F11754" w:rsidRPr="00552A4B" w:rsidRDefault="00F11754" w:rsidP="00833689">
      <w:pPr>
        <w:rPr>
          <w:rFonts w:eastAsiaTheme="minorEastAsia"/>
          <w:sz w:val="24"/>
          <w:szCs w:val="24"/>
          <w:lang w:eastAsia="ja-JP"/>
        </w:rPr>
      </w:pPr>
    </w:p>
    <w:p w14:paraId="786D90F0" w14:textId="68DF0CFD" w:rsidR="0055354A" w:rsidRDefault="0055354A" w:rsidP="00D414C2">
      <w:pPr>
        <w:rPr>
          <w:rFonts w:eastAsiaTheme="minorEastAsia"/>
          <w:b/>
          <w:bCs/>
          <w:smallCaps/>
          <w:sz w:val="24"/>
          <w:szCs w:val="24"/>
          <w:u w:val="single"/>
          <w:lang w:eastAsia="ja-JP"/>
        </w:rPr>
      </w:pPr>
      <w:r>
        <w:rPr>
          <w:rFonts w:eastAsiaTheme="minorEastAsia"/>
          <w:b/>
          <w:bCs/>
          <w:smallCaps/>
          <w:sz w:val="24"/>
          <w:szCs w:val="24"/>
          <w:u w:val="single"/>
          <w:lang w:eastAsia="ja-JP"/>
        </w:rPr>
        <w:t>com 1300</w:t>
      </w:r>
      <w:r>
        <w:rPr>
          <w:rFonts w:eastAsiaTheme="minorEastAsia"/>
          <w:b/>
          <w:bCs/>
          <w:smallCaps/>
          <w:sz w:val="24"/>
          <w:szCs w:val="24"/>
          <w:u w:val="single"/>
          <w:lang w:eastAsia="ja-JP"/>
        </w:rPr>
        <w:tab/>
      </w:r>
      <w:r>
        <w:rPr>
          <w:rFonts w:eastAsiaTheme="minorEastAsia"/>
          <w:b/>
          <w:bCs/>
          <w:smallCaps/>
          <w:sz w:val="24"/>
          <w:szCs w:val="24"/>
          <w:u w:val="single"/>
          <w:lang w:eastAsia="ja-JP"/>
        </w:rPr>
        <w:tab/>
        <w:t>introduction to computer science</w:t>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proofErr w:type="spellStart"/>
      <w:r>
        <w:rPr>
          <w:rFonts w:eastAsiaTheme="minorEastAsia"/>
          <w:b/>
          <w:bCs/>
          <w:smallCaps/>
          <w:sz w:val="24"/>
          <w:szCs w:val="24"/>
          <w:u w:val="single"/>
          <w:lang w:eastAsia="ja-JP"/>
        </w:rPr>
        <w:t>leff</w:t>
      </w:r>
      <w:proofErr w:type="spellEnd"/>
    </w:p>
    <w:p w14:paraId="50022A8A" w14:textId="7D4C3C9D" w:rsidR="0055354A" w:rsidRDefault="0055354A" w:rsidP="00D414C2">
      <w:pPr>
        <w:rPr>
          <w:rFonts w:eastAsiaTheme="minorEastAsia"/>
          <w:b/>
          <w:bCs/>
          <w:smallCaps/>
          <w:sz w:val="24"/>
          <w:szCs w:val="24"/>
          <w:u w:val="single"/>
          <w:lang w:eastAsia="ja-JP"/>
        </w:rPr>
      </w:pPr>
      <w:r>
        <w:rPr>
          <w:rFonts w:eastAsiaTheme="minorEastAsia"/>
          <w:b/>
          <w:bCs/>
          <w:smallCaps/>
          <w:sz w:val="24"/>
          <w:szCs w:val="24"/>
          <w:u w:val="single"/>
          <w:lang w:eastAsia="ja-JP"/>
        </w:rPr>
        <w:t>section 241</w:t>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t>mw 4:30 – 5:45 pm</w:t>
      </w:r>
    </w:p>
    <w:p w14:paraId="70BE54F5" w14:textId="65C54DB2" w:rsidR="0055354A" w:rsidRDefault="0055354A" w:rsidP="00D414C2">
      <w:pPr>
        <w:rPr>
          <w:rFonts w:eastAsiaTheme="minorEastAsia"/>
          <w:b/>
          <w:bCs/>
          <w:smallCaps/>
          <w:sz w:val="24"/>
          <w:szCs w:val="24"/>
          <w:u w:val="single"/>
          <w:lang w:eastAsia="ja-JP"/>
        </w:rPr>
      </w:pPr>
    </w:p>
    <w:p w14:paraId="5D429A07" w14:textId="11B67983" w:rsidR="00851EA7" w:rsidRDefault="00851EA7" w:rsidP="00D414C2">
      <w:pPr>
        <w:rPr>
          <w:rFonts w:eastAsiaTheme="minorEastAsia"/>
          <w:b/>
          <w:bCs/>
          <w:smallCaps/>
          <w:sz w:val="24"/>
          <w:szCs w:val="24"/>
          <w:u w:val="single"/>
          <w:lang w:eastAsia="ja-JP"/>
        </w:rPr>
      </w:pPr>
      <w:r>
        <w:rPr>
          <w:rFonts w:eastAsiaTheme="minorEastAsia"/>
          <w:b/>
          <w:bCs/>
          <w:smallCaps/>
          <w:sz w:val="24"/>
          <w:szCs w:val="24"/>
          <w:u w:val="single"/>
          <w:lang w:eastAsia="ja-JP"/>
        </w:rPr>
        <w:t>eco 1421</w:t>
      </w:r>
      <w:r>
        <w:rPr>
          <w:rFonts w:eastAsiaTheme="minorEastAsia"/>
          <w:b/>
          <w:bCs/>
          <w:smallCaps/>
          <w:sz w:val="24"/>
          <w:szCs w:val="24"/>
          <w:u w:val="single"/>
          <w:lang w:eastAsia="ja-JP"/>
        </w:rPr>
        <w:tab/>
      </w:r>
      <w:r>
        <w:rPr>
          <w:rFonts w:eastAsiaTheme="minorEastAsia"/>
          <w:b/>
          <w:bCs/>
          <w:smallCaps/>
          <w:sz w:val="24"/>
          <w:szCs w:val="24"/>
          <w:u w:val="single"/>
          <w:lang w:eastAsia="ja-JP"/>
        </w:rPr>
        <w:tab/>
        <w:t>econometrics</w:t>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t>staff</w:t>
      </w:r>
    </w:p>
    <w:p w14:paraId="20603EFA" w14:textId="0FE5CFBF" w:rsidR="00851EA7" w:rsidRDefault="00851EA7" w:rsidP="00D414C2">
      <w:pPr>
        <w:rPr>
          <w:rFonts w:eastAsiaTheme="minorEastAsia"/>
          <w:b/>
          <w:bCs/>
          <w:smallCaps/>
          <w:sz w:val="24"/>
          <w:szCs w:val="24"/>
          <w:u w:val="single"/>
          <w:lang w:eastAsia="ja-JP"/>
        </w:rPr>
      </w:pPr>
      <w:r>
        <w:rPr>
          <w:rFonts w:eastAsiaTheme="minorEastAsia"/>
          <w:b/>
          <w:bCs/>
          <w:smallCaps/>
          <w:sz w:val="24"/>
          <w:szCs w:val="24"/>
          <w:u w:val="single"/>
          <w:lang w:eastAsia="ja-JP"/>
        </w:rPr>
        <w:t>section 361</w:t>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proofErr w:type="spellStart"/>
      <w:r>
        <w:rPr>
          <w:rFonts w:eastAsiaTheme="minorEastAsia"/>
          <w:b/>
          <w:bCs/>
          <w:smallCaps/>
          <w:sz w:val="24"/>
          <w:szCs w:val="24"/>
          <w:u w:val="single"/>
          <w:lang w:eastAsia="ja-JP"/>
        </w:rPr>
        <w:t>tr</w:t>
      </w:r>
      <w:proofErr w:type="spellEnd"/>
      <w:r>
        <w:rPr>
          <w:rFonts w:eastAsiaTheme="minorEastAsia"/>
          <w:b/>
          <w:bCs/>
          <w:smallCaps/>
          <w:sz w:val="24"/>
          <w:szCs w:val="24"/>
          <w:u w:val="single"/>
          <w:lang w:eastAsia="ja-JP"/>
        </w:rPr>
        <w:t xml:space="preserve"> 6:45 – 8:00 pm</w:t>
      </w:r>
    </w:p>
    <w:p w14:paraId="7E5F97D7" w14:textId="77777777" w:rsidR="00851EA7" w:rsidRDefault="00851EA7" w:rsidP="00D414C2">
      <w:pPr>
        <w:rPr>
          <w:rFonts w:eastAsiaTheme="minorEastAsia"/>
          <w:b/>
          <w:bCs/>
          <w:smallCaps/>
          <w:sz w:val="24"/>
          <w:szCs w:val="24"/>
          <w:u w:val="single"/>
          <w:lang w:eastAsia="ja-JP"/>
        </w:rPr>
      </w:pPr>
    </w:p>
    <w:p w14:paraId="50491C6A" w14:textId="077A431E" w:rsidR="005F7BE9" w:rsidRDefault="005F7BE9" w:rsidP="00D414C2">
      <w:pPr>
        <w:rPr>
          <w:rFonts w:eastAsiaTheme="minorEastAsia"/>
          <w:b/>
          <w:bCs/>
          <w:smallCaps/>
          <w:sz w:val="24"/>
          <w:szCs w:val="24"/>
          <w:u w:val="single"/>
          <w:lang w:eastAsia="ja-JP"/>
        </w:rPr>
      </w:pPr>
      <w:r>
        <w:rPr>
          <w:rFonts w:eastAsiaTheme="minorEastAsia"/>
          <w:b/>
          <w:bCs/>
          <w:smallCaps/>
          <w:sz w:val="24"/>
          <w:szCs w:val="24"/>
          <w:u w:val="single"/>
          <w:lang w:eastAsia="ja-JP"/>
        </w:rPr>
        <w:t>phi 1100</w:t>
      </w:r>
      <w:r>
        <w:rPr>
          <w:rFonts w:eastAsiaTheme="minorEastAsia"/>
          <w:b/>
          <w:bCs/>
          <w:smallCaps/>
          <w:sz w:val="24"/>
          <w:szCs w:val="24"/>
          <w:u w:val="single"/>
          <w:lang w:eastAsia="ja-JP"/>
        </w:rPr>
        <w:tab/>
      </w:r>
      <w:r>
        <w:rPr>
          <w:rFonts w:eastAsiaTheme="minorEastAsia"/>
          <w:b/>
          <w:bCs/>
          <w:smallCaps/>
          <w:sz w:val="24"/>
          <w:szCs w:val="24"/>
          <w:u w:val="single"/>
          <w:lang w:eastAsia="ja-JP"/>
        </w:rPr>
        <w:tab/>
        <w:t>logic</w:t>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sidR="00D414C2">
        <w:rPr>
          <w:rFonts w:eastAsiaTheme="minorEastAsia"/>
          <w:b/>
          <w:bCs/>
          <w:smallCaps/>
          <w:sz w:val="24"/>
          <w:szCs w:val="24"/>
          <w:u w:val="single"/>
          <w:lang w:eastAsia="ja-JP"/>
        </w:rPr>
        <w:tab/>
      </w:r>
      <w:r w:rsidR="00D414C2">
        <w:rPr>
          <w:rFonts w:eastAsiaTheme="minorEastAsia"/>
          <w:b/>
          <w:bCs/>
          <w:smallCaps/>
          <w:sz w:val="24"/>
          <w:szCs w:val="24"/>
          <w:u w:val="single"/>
          <w:lang w:eastAsia="ja-JP"/>
        </w:rPr>
        <w:tab/>
      </w:r>
      <w:proofErr w:type="spellStart"/>
      <w:r>
        <w:rPr>
          <w:rFonts w:eastAsiaTheme="minorEastAsia"/>
          <w:b/>
          <w:bCs/>
          <w:smallCaps/>
          <w:sz w:val="24"/>
          <w:szCs w:val="24"/>
          <w:u w:val="single"/>
          <w:lang w:eastAsia="ja-JP"/>
        </w:rPr>
        <w:t>johnson</w:t>
      </w:r>
      <w:proofErr w:type="spellEnd"/>
    </w:p>
    <w:p w14:paraId="65CA0B6A" w14:textId="42638AAC" w:rsidR="005F7BE9" w:rsidRDefault="005F7BE9" w:rsidP="00E34A41">
      <w:pPr>
        <w:rPr>
          <w:rFonts w:eastAsiaTheme="minorEastAsia"/>
          <w:b/>
          <w:bCs/>
          <w:smallCaps/>
          <w:sz w:val="24"/>
          <w:szCs w:val="24"/>
          <w:u w:val="single"/>
          <w:lang w:eastAsia="ja-JP"/>
        </w:rPr>
      </w:pPr>
      <w:r>
        <w:rPr>
          <w:rFonts w:eastAsiaTheme="minorEastAsia"/>
          <w:b/>
          <w:bCs/>
          <w:smallCaps/>
          <w:sz w:val="24"/>
          <w:szCs w:val="24"/>
          <w:u w:val="single"/>
          <w:lang w:eastAsia="ja-JP"/>
        </w:rPr>
        <w:t>section 231</w:t>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t>mw 3:00-4:15 pm</w:t>
      </w:r>
    </w:p>
    <w:p w14:paraId="7FCBD128" w14:textId="1B5CF543" w:rsidR="005F7BE9" w:rsidRPr="005F7BE9" w:rsidRDefault="005F7BE9" w:rsidP="00E34A41">
      <w:pPr>
        <w:rPr>
          <w:rFonts w:eastAsiaTheme="minorEastAsia"/>
          <w:sz w:val="24"/>
          <w:szCs w:val="24"/>
          <w:lang w:eastAsia="ja-JP"/>
        </w:rPr>
      </w:pPr>
      <w:r>
        <w:rPr>
          <w:rFonts w:eastAsiaTheme="minorEastAsia"/>
          <w:sz w:val="24"/>
          <w:szCs w:val="24"/>
          <w:lang w:eastAsia="ja-JP"/>
        </w:rPr>
        <w:t>Introduction to formal logic.</w:t>
      </w:r>
    </w:p>
    <w:p w14:paraId="26C34BD9" w14:textId="77777777" w:rsidR="005F7BE9" w:rsidRDefault="005F7BE9" w:rsidP="00E34A41">
      <w:pPr>
        <w:rPr>
          <w:rFonts w:eastAsiaTheme="minorEastAsia"/>
          <w:b/>
          <w:bCs/>
          <w:smallCaps/>
          <w:sz w:val="24"/>
          <w:szCs w:val="24"/>
          <w:u w:val="single"/>
          <w:lang w:eastAsia="ja-JP"/>
        </w:rPr>
      </w:pPr>
    </w:p>
    <w:p w14:paraId="54E2D270" w14:textId="77777777" w:rsidR="00851EA7" w:rsidRDefault="008464C2" w:rsidP="00851EA7">
      <w:pPr>
        <w:rPr>
          <w:rFonts w:eastAsiaTheme="minorEastAsia"/>
          <w:b/>
          <w:bCs/>
          <w:smallCaps/>
          <w:sz w:val="24"/>
          <w:szCs w:val="24"/>
          <w:u w:val="single"/>
          <w:lang w:eastAsia="ja-JP"/>
        </w:rPr>
      </w:pPr>
      <w:r>
        <w:rPr>
          <w:rFonts w:eastAsiaTheme="minorEastAsia"/>
          <w:b/>
          <w:bCs/>
          <w:smallCaps/>
          <w:sz w:val="24"/>
          <w:szCs w:val="24"/>
          <w:u w:val="single"/>
          <w:lang w:eastAsia="ja-JP"/>
        </w:rPr>
        <w:t>pol 2590</w:t>
      </w:r>
      <w:r w:rsidR="00851EA7">
        <w:rPr>
          <w:rFonts w:eastAsiaTheme="minorEastAsia"/>
          <w:b/>
          <w:bCs/>
          <w:smallCaps/>
          <w:sz w:val="24"/>
          <w:szCs w:val="24"/>
          <w:u w:val="single"/>
          <w:lang w:eastAsia="ja-JP"/>
        </w:rPr>
        <w:t xml:space="preserve"> topics: experimental design</w:t>
      </w:r>
      <w:r w:rsidR="00851EA7">
        <w:rPr>
          <w:rFonts w:eastAsiaTheme="minorEastAsia"/>
          <w:b/>
          <w:bCs/>
          <w:smallCaps/>
          <w:sz w:val="24"/>
          <w:szCs w:val="24"/>
          <w:u w:val="single"/>
          <w:lang w:eastAsia="ja-JP"/>
        </w:rPr>
        <w:tab/>
      </w:r>
      <w:r w:rsidR="00851EA7">
        <w:rPr>
          <w:rFonts w:eastAsiaTheme="minorEastAsia"/>
          <w:b/>
          <w:bCs/>
          <w:smallCaps/>
          <w:sz w:val="24"/>
          <w:szCs w:val="24"/>
          <w:u w:val="single"/>
          <w:lang w:eastAsia="ja-JP"/>
        </w:rPr>
        <w:tab/>
      </w:r>
      <w:r w:rsidR="00851EA7">
        <w:rPr>
          <w:rFonts w:eastAsiaTheme="minorEastAsia"/>
          <w:b/>
          <w:bCs/>
          <w:smallCaps/>
          <w:sz w:val="24"/>
          <w:szCs w:val="24"/>
          <w:u w:val="single"/>
          <w:lang w:eastAsia="ja-JP"/>
        </w:rPr>
        <w:tab/>
      </w:r>
      <w:r w:rsidR="00851EA7">
        <w:rPr>
          <w:rFonts w:eastAsiaTheme="minorEastAsia"/>
          <w:b/>
          <w:bCs/>
          <w:smallCaps/>
          <w:sz w:val="24"/>
          <w:szCs w:val="24"/>
          <w:u w:val="single"/>
          <w:lang w:eastAsia="ja-JP"/>
        </w:rPr>
        <w:tab/>
      </w:r>
      <w:proofErr w:type="spellStart"/>
      <w:r w:rsidR="00851EA7">
        <w:rPr>
          <w:rFonts w:eastAsiaTheme="minorEastAsia"/>
          <w:b/>
          <w:bCs/>
          <w:smallCaps/>
          <w:sz w:val="24"/>
          <w:szCs w:val="24"/>
          <w:u w:val="single"/>
          <w:lang w:eastAsia="ja-JP"/>
        </w:rPr>
        <w:t>incantalupo</w:t>
      </w:r>
      <w:proofErr w:type="spellEnd"/>
      <w:r w:rsidR="00851EA7">
        <w:rPr>
          <w:rFonts w:eastAsiaTheme="minorEastAsia"/>
          <w:b/>
          <w:bCs/>
          <w:smallCaps/>
          <w:sz w:val="24"/>
          <w:szCs w:val="24"/>
          <w:u w:val="single"/>
          <w:lang w:eastAsia="ja-JP"/>
        </w:rPr>
        <w:t xml:space="preserve"> </w:t>
      </w:r>
    </w:p>
    <w:p w14:paraId="32796518" w14:textId="238588EE" w:rsidR="008464C2" w:rsidRPr="008464C2" w:rsidRDefault="008464C2" w:rsidP="00851EA7">
      <w:pPr>
        <w:rPr>
          <w:rFonts w:eastAsiaTheme="minorEastAsia"/>
          <w:b/>
          <w:bCs/>
          <w:smallCaps/>
          <w:sz w:val="24"/>
          <w:szCs w:val="24"/>
          <w:u w:val="single"/>
          <w:lang w:eastAsia="ja-JP"/>
        </w:rPr>
      </w:pPr>
      <w:r>
        <w:rPr>
          <w:rFonts w:eastAsiaTheme="minorEastAsia"/>
          <w:b/>
          <w:bCs/>
          <w:smallCaps/>
          <w:sz w:val="24"/>
          <w:szCs w:val="24"/>
          <w:u w:val="single"/>
          <w:lang w:eastAsia="ja-JP"/>
        </w:rPr>
        <w:t>section 261</w:t>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Pr>
          <w:rFonts w:eastAsiaTheme="minorEastAsia"/>
          <w:b/>
          <w:bCs/>
          <w:smallCaps/>
          <w:sz w:val="24"/>
          <w:szCs w:val="24"/>
          <w:u w:val="single"/>
          <w:lang w:eastAsia="ja-JP"/>
        </w:rPr>
        <w:tab/>
      </w:r>
      <w:r w:rsidR="00706709">
        <w:rPr>
          <w:rFonts w:eastAsiaTheme="minorEastAsia"/>
          <w:b/>
          <w:bCs/>
          <w:smallCaps/>
          <w:sz w:val="24"/>
          <w:szCs w:val="24"/>
          <w:u w:val="single"/>
          <w:lang w:eastAsia="ja-JP"/>
        </w:rPr>
        <w:t>m</w:t>
      </w:r>
      <w:r>
        <w:rPr>
          <w:rFonts w:eastAsiaTheme="minorEastAsia"/>
          <w:b/>
          <w:bCs/>
          <w:smallCaps/>
          <w:sz w:val="24"/>
          <w:szCs w:val="24"/>
          <w:u w:val="single"/>
          <w:lang w:eastAsia="ja-JP"/>
        </w:rPr>
        <w:t>w 6:45 – 8:00 pm</w:t>
      </w:r>
    </w:p>
    <w:p w14:paraId="34986854" w14:textId="0B11BFA0" w:rsidR="008464C2" w:rsidRDefault="00813850" w:rsidP="00813850">
      <w:pPr>
        <w:rPr>
          <w:rFonts w:eastAsiaTheme="minorEastAsia"/>
          <w:sz w:val="24"/>
          <w:szCs w:val="24"/>
          <w:lang w:eastAsia="ja-JP"/>
        </w:rPr>
      </w:pPr>
      <w:r w:rsidRPr="00813850">
        <w:rPr>
          <w:rFonts w:eastAsiaTheme="minorEastAsia"/>
          <w:sz w:val="24"/>
          <w:szCs w:val="24"/>
          <w:lang w:eastAsia="ja-JP"/>
        </w:rPr>
        <w:t xml:space="preserve">In this course, we will learn how to design and analyze experiments in order to answer questions about political and social phenomena. First, we will discuss the scientific method, cause and effect, and what we need to do in order to make causal inferences. Then, we will cover survey experiments, laboratory experiments, field experiments, and natural/quasi experiments. Some of the questions we will attempt to answer are: How do we increase voter turnout and political participation? How do we measure things that people won’t admit like prejudice or bribery? What are the effects of campaign advertisements? How do we measure discrimination in the labor market and in access to government services? How do we improve trust and cooperation among groups following violent conflict? Students will complete a series of small assignments. Along the way, we will learn some basic concepts in statistics and data analysis that will be </w:t>
      </w:r>
      <w:r w:rsidRPr="00813850">
        <w:rPr>
          <w:rFonts w:eastAsiaTheme="minorEastAsia"/>
          <w:sz w:val="24"/>
          <w:szCs w:val="24"/>
          <w:lang w:eastAsia="ja-JP"/>
        </w:rPr>
        <w:lastRenderedPageBreak/>
        <w:t>valuable to students in future coursework and a wide array of career paths. This course does not assume or require any background in mathematics or statistics.</w:t>
      </w:r>
    </w:p>
    <w:p w14:paraId="79761F0F" w14:textId="77777777" w:rsidR="00813850" w:rsidRPr="00813850" w:rsidRDefault="00813850" w:rsidP="00E34A41">
      <w:pPr>
        <w:rPr>
          <w:rFonts w:eastAsiaTheme="minorEastAsia"/>
          <w:sz w:val="24"/>
          <w:szCs w:val="24"/>
          <w:lang w:eastAsia="ja-JP"/>
        </w:rPr>
      </w:pPr>
    </w:p>
    <w:p w14:paraId="02824DEB" w14:textId="50118734" w:rsidR="008A1BE9" w:rsidRPr="00552A4B" w:rsidRDefault="005A6B1C" w:rsidP="005A6B1C">
      <w:pPr>
        <w:rPr>
          <w:rFonts w:eastAsiaTheme="minorEastAsia"/>
          <w:smallCaps/>
          <w:sz w:val="24"/>
          <w:szCs w:val="24"/>
          <w:u w:val="single"/>
          <w:lang w:eastAsia="ja-JP"/>
        </w:rPr>
      </w:pPr>
      <w:proofErr w:type="spellStart"/>
      <w:r>
        <w:rPr>
          <w:rFonts w:eastAsiaTheme="minorEastAsia"/>
          <w:b/>
          <w:bCs/>
          <w:smallCaps/>
          <w:sz w:val="24"/>
          <w:szCs w:val="24"/>
          <w:u w:val="single"/>
          <w:lang w:eastAsia="ja-JP"/>
        </w:rPr>
        <w:t>sta</w:t>
      </w:r>
      <w:proofErr w:type="spellEnd"/>
      <w:r>
        <w:rPr>
          <w:rFonts w:eastAsiaTheme="minorEastAsia"/>
          <w:b/>
          <w:bCs/>
          <w:smallCaps/>
          <w:sz w:val="24"/>
          <w:szCs w:val="24"/>
          <w:u w:val="single"/>
          <w:lang w:eastAsia="ja-JP"/>
        </w:rPr>
        <w:t xml:space="preserve"> 1001</w:t>
      </w:r>
      <w:r>
        <w:rPr>
          <w:rFonts w:eastAsiaTheme="minorEastAsia"/>
          <w:b/>
          <w:bCs/>
          <w:smallCaps/>
          <w:sz w:val="24"/>
          <w:szCs w:val="24"/>
          <w:u w:val="single"/>
          <w:lang w:eastAsia="ja-JP"/>
        </w:rPr>
        <w:tab/>
        <w:t>introduction to statistics</w:t>
      </w:r>
      <w:r w:rsidR="00E34A41" w:rsidRPr="00552A4B">
        <w:rPr>
          <w:rFonts w:eastAsiaTheme="minorEastAsia"/>
          <w:b/>
          <w:smallCaps/>
          <w:sz w:val="24"/>
          <w:szCs w:val="24"/>
          <w:u w:val="single"/>
          <w:lang w:eastAsia="ja-JP"/>
        </w:rPr>
        <w:tab/>
      </w:r>
      <w:r w:rsidR="00E34A41" w:rsidRPr="00552A4B">
        <w:rPr>
          <w:rFonts w:eastAsiaTheme="minorEastAsia"/>
          <w:b/>
          <w:smallCaps/>
          <w:sz w:val="24"/>
          <w:szCs w:val="24"/>
          <w:u w:val="single"/>
          <w:lang w:eastAsia="ja-JP"/>
        </w:rPr>
        <w:tab/>
      </w:r>
      <w:r w:rsidR="00E34A41" w:rsidRPr="00552A4B">
        <w:rPr>
          <w:rFonts w:eastAsiaTheme="minorEastAsia"/>
          <w:b/>
          <w:smallCaps/>
          <w:sz w:val="24"/>
          <w:szCs w:val="24"/>
          <w:u w:val="single"/>
          <w:lang w:eastAsia="ja-JP"/>
        </w:rPr>
        <w:tab/>
      </w:r>
      <w:r w:rsidR="00EB678A">
        <w:rPr>
          <w:rFonts w:eastAsiaTheme="minorEastAsia"/>
          <w:b/>
          <w:smallCaps/>
          <w:sz w:val="24"/>
          <w:szCs w:val="24"/>
          <w:u w:val="single"/>
          <w:lang w:eastAsia="ja-JP"/>
        </w:rPr>
        <w:tab/>
      </w:r>
      <w:proofErr w:type="spellStart"/>
      <w:r>
        <w:rPr>
          <w:rFonts w:eastAsiaTheme="minorEastAsia"/>
          <w:b/>
          <w:smallCaps/>
          <w:sz w:val="24"/>
          <w:szCs w:val="24"/>
          <w:u w:val="single"/>
          <w:lang w:eastAsia="ja-JP"/>
        </w:rPr>
        <w:t>aisenbrey</w:t>
      </w:r>
      <w:proofErr w:type="spellEnd"/>
    </w:p>
    <w:p w14:paraId="5D2D5EAF" w14:textId="0E8B1619" w:rsidR="00F11754" w:rsidRPr="00552A4B" w:rsidRDefault="005A6B1C" w:rsidP="00EB678A">
      <w:pPr>
        <w:rPr>
          <w:rFonts w:eastAsiaTheme="minorEastAsia"/>
          <w:b/>
          <w:smallCaps/>
          <w:sz w:val="24"/>
          <w:szCs w:val="24"/>
          <w:u w:val="single"/>
          <w:lang w:eastAsia="ja-JP"/>
        </w:rPr>
      </w:pPr>
      <w:r>
        <w:rPr>
          <w:rFonts w:eastAsiaTheme="minorEastAsia"/>
          <w:b/>
          <w:smallCaps/>
          <w:sz w:val="24"/>
          <w:szCs w:val="24"/>
          <w:u w:val="single"/>
          <w:lang w:eastAsia="ja-JP"/>
        </w:rPr>
        <w:t>Section 621</w:t>
      </w:r>
      <w:r>
        <w:rPr>
          <w:rFonts w:eastAsiaTheme="minorEastAsia"/>
          <w:b/>
          <w:smallCaps/>
          <w:sz w:val="24"/>
          <w:szCs w:val="24"/>
          <w:u w:val="single"/>
          <w:lang w:eastAsia="ja-JP"/>
        </w:rPr>
        <w:tab/>
      </w:r>
      <w:r>
        <w:rPr>
          <w:rFonts w:eastAsiaTheme="minorEastAsia"/>
          <w:b/>
          <w:smallCaps/>
          <w:sz w:val="24"/>
          <w:szCs w:val="24"/>
          <w:u w:val="single"/>
          <w:lang w:eastAsia="ja-JP"/>
        </w:rPr>
        <w:tab/>
      </w:r>
      <w:r>
        <w:rPr>
          <w:rFonts w:eastAsiaTheme="minorEastAsia"/>
          <w:b/>
          <w:smallCaps/>
          <w:sz w:val="24"/>
          <w:szCs w:val="24"/>
          <w:u w:val="single"/>
          <w:lang w:eastAsia="ja-JP"/>
        </w:rPr>
        <w:tab/>
      </w:r>
      <w:r w:rsidR="00EB678A">
        <w:rPr>
          <w:rFonts w:eastAsiaTheme="minorEastAsia"/>
          <w:b/>
          <w:smallCaps/>
          <w:sz w:val="24"/>
          <w:szCs w:val="24"/>
          <w:u w:val="single"/>
          <w:lang w:eastAsia="ja-JP"/>
        </w:rPr>
        <w:tab/>
      </w:r>
      <w:r w:rsidR="00EB678A">
        <w:rPr>
          <w:rFonts w:eastAsiaTheme="minorEastAsia"/>
          <w:b/>
          <w:smallCaps/>
          <w:sz w:val="24"/>
          <w:szCs w:val="24"/>
          <w:u w:val="single"/>
          <w:lang w:eastAsia="ja-JP"/>
        </w:rPr>
        <w:tab/>
      </w:r>
      <w:r w:rsidR="00EB678A">
        <w:rPr>
          <w:rFonts w:eastAsiaTheme="minorEastAsia"/>
          <w:b/>
          <w:smallCaps/>
          <w:sz w:val="24"/>
          <w:szCs w:val="24"/>
          <w:u w:val="single"/>
          <w:lang w:eastAsia="ja-JP"/>
        </w:rPr>
        <w:tab/>
      </w:r>
      <w:r w:rsidR="00EB678A">
        <w:rPr>
          <w:rFonts w:eastAsiaTheme="minorEastAsia"/>
          <w:b/>
          <w:smallCaps/>
          <w:sz w:val="24"/>
          <w:szCs w:val="24"/>
          <w:u w:val="single"/>
          <w:lang w:eastAsia="ja-JP"/>
        </w:rPr>
        <w:tab/>
      </w:r>
      <w:r w:rsidR="00EB678A">
        <w:rPr>
          <w:rFonts w:eastAsiaTheme="minorEastAsia"/>
          <w:b/>
          <w:smallCaps/>
          <w:sz w:val="24"/>
          <w:szCs w:val="24"/>
          <w:u w:val="single"/>
          <w:lang w:eastAsia="ja-JP"/>
        </w:rPr>
        <w:tab/>
      </w:r>
      <w:r w:rsidR="00EB678A">
        <w:rPr>
          <w:rFonts w:eastAsiaTheme="minorEastAsia"/>
          <w:b/>
          <w:smallCaps/>
          <w:sz w:val="24"/>
          <w:szCs w:val="24"/>
          <w:u w:val="single"/>
          <w:lang w:eastAsia="ja-JP"/>
        </w:rPr>
        <w:tab/>
      </w:r>
      <w:r>
        <w:rPr>
          <w:rFonts w:eastAsiaTheme="minorEastAsia"/>
          <w:b/>
          <w:smallCaps/>
          <w:sz w:val="24"/>
          <w:szCs w:val="24"/>
          <w:u w:val="single"/>
          <w:lang w:eastAsia="ja-JP"/>
        </w:rPr>
        <w:t>f 10 am – 12:30 pm</w:t>
      </w:r>
      <w:r w:rsidR="00E34A41" w:rsidRPr="00552A4B">
        <w:rPr>
          <w:rFonts w:eastAsiaTheme="minorEastAsia"/>
          <w:b/>
          <w:smallCaps/>
          <w:sz w:val="24"/>
          <w:szCs w:val="24"/>
          <w:u w:val="single"/>
          <w:lang w:eastAsia="ja-JP"/>
        </w:rPr>
        <w:tab/>
      </w:r>
      <w:r w:rsidR="00D60064" w:rsidRPr="00552A4B">
        <w:rPr>
          <w:rFonts w:eastAsiaTheme="minorEastAsia"/>
          <w:b/>
          <w:smallCaps/>
          <w:sz w:val="24"/>
          <w:szCs w:val="24"/>
          <w:u w:val="single"/>
          <w:lang w:eastAsia="ja-JP"/>
        </w:rPr>
        <w:t xml:space="preserve"> </w:t>
      </w:r>
    </w:p>
    <w:p w14:paraId="3096542A" w14:textId="77777777" w:rsidR="00F11754" w:rsidRPr="00552A4B" w:rsidRDefault="00F11754" w:rsidP="00833689">
      <w:pPr>
        <w:rPr>
          <w:rFonts w:eastAsiaTheme="minorEastAsia"/>
          <w:sz w:val="24"/>
          <w:szCs w:val="24"/>
          <w:lang w:eastAsia="ja-JP"/>
        </w:rPr>
      </w:pPr>
    </w:p>
    <w:p w14:paraId="3B4F07CE" w14:textId="6CF55CA0" w:rsidR="000908EC" w:rsidRDefault="001C13E0" w:rsidP="001C13E0">
      <w:pPr>
        <w:rPr>
          <w:rFonts w:eastAsiaTheme="minorEastAsia"/>
          <w:sz w:val="24"/>
          <w:szCs w:val="24"/>
          <w:lang w:eastAsia="ja-JP"/>
        </w:rPr>
      </w:pPr>
      <w:r w:rsidRPr="001C13E0">
        <w:rPr>
          <w:rFonts w:eastAsiaTheme="minorEastAsia"/>
          <w:sz w:val="24"/>
          <w:szCs w:val="24"/>
          <w:lang w:eastAsia="ja-JP"/>
        </w:rPr>
        <w:t xml:space="preserve">Sources and types of quantitative data; descriptive statistics: graphic displays and frequency distributions, measures of central tendency and variation; samples and populations; shapes of distributions (bimodal, skewness, kurtosis); probability and statistical decision making; sampling distributions (binomial, F, normal, </w:t>
      </w:r>
      <w:proofErr w:type="spellStart"/>
      <w:r w:rsidRPr="001C13E0">
        <w:rPr>
          <w:rFonts w:eastAsiaTheme="minorEastAsia"/>
          <w:sz w:val="24"/>
          <w:szCs w:val="24"/>
          <w:lang w:eastAsia="ja-JP"/>
        </w:rPr>
        <w:t>Students,T</w:t>
      </w:r>
      <w:proofErr w:type="spellEnd"/>
      <w:r w:rsidRPr="001C13E0">
        <w:rPr>
          <w:rFonts w:eastAsiaTheme="minorEastAsia"/>
          <w:sz w:val="24"/>
          <w:szCs w:val="24"/>
          <w:lang w:eastAsia="ja-JP"/>
        </w:rPr>
        <w:t>, U, chi-square); inferential statistics: approximating percentages, estimating procedures, testing hypotheses for differences or relationships (including regression and trend analyses); tests to check model assumptions; correlation versus causation; lying with statistics.</w:t>
      </w:r>
    </w:p>
    <w:p w14:paraId="1BEF5ED6" w14:textId="77777777" w:rsidR="001C13E0" w:rsidRPr="00552A4B" w:rsidRDefault="001C13E0" w:rsidP="001C13E0">
      <w:pPr>
        <w:rPr>
          <w:rFonts w:eastAsiaTheme="minorEastAsia"/>
          <w:sz w:val="24"/>
          <w:szCs w:val="24"/>
          <w:lang w:eastAsia="ja-JP"/>
        </w:rPr>
      </w:pPr>
    </w:p>
    <w:p w14:paraId="0803A0B8" w14:textId="620FC623" w:rsidR="00AC6B4A" w:rsidRPr="00552A4B" w:rsidRDefault="00AC6B4A" w:rsidP="00AC6B4A">
      <w:pPr>
        <w:pBdr>
          <w:top w:val="single" w:sz="4" w:space="1" w:color="auto"/>
          <w:left w:val="single" w:sz="4" w:space="4" w:color="auto"/>
          <w:bottom w:val="single" w:sz="4" w:space="1" w:color="auto"/>
          <w:right w:val="single" w:sz="4" w:space="4" w:color="auto"/>
        </w:pBdr>
        <w:jc w:val="center"/>
        <w:rPr>
          <w:rFonts w:eastAsiaTheme="minorEastAsia"/>
          <w:b/>
          <w:caps/>
          <w:sz w:val="24"/>
          <w:szCs w:val="24"/>
          <w:lang w:eastAsia="ja-JP"/>
        </w:rPr>
      </w:pPr>
      <w:r w:rsidRPr="00552A4B">
        <w:rPr>
          <w:rFonts w:eastAsiaTheme="minorEastAsia"/>
          <w:b/>
          <w:caps/>
          <w:sz w:val="24"/>
          <w:szCs w:val="24"/>
          <w:lang w:eastAsia="ja-JP"/>
        </w:rPr>
        <w:t xml:space="preserve">Human Behavior and Social </w:t>
      </w:r>
      <w:r w:rsidR="00785A18" w:rsidRPr="00552A4B">
        <w:rPr>
          <w:rFonts w:eastAsiaTheme="minorEastAsia"/>
          <w:b/>
          <w:caps/>
          <w:sz w:val="24"/>
          <w:szCs w:val="24"/>
          <w:lang w:eastAsia="ja-JP"/>
        </w:rPr>
        <w:t>INSTITUTION (</w:t>
      </w:r>
      <w:r w:rsidRPr="00552A4B">
        <w:rPr>
          <w:rFonts w:eastAsiaTheme="minorEastAsia"/>
          <w:b/>
          <w:caps/>
          <w:sz w:val="24"/>
          <w:szCs w:val="24"/>
          <w:lang w:eastAsia="ja-JP"/>
        </w:rPr>
        <w:t>HBSI)</w:t>
      </w:r>
    </w:p>
    <w:p w14:paraId="0E3979CE" w14:textId="77777777" w:rsidR="00AC6B4A" w:rsidRPr="00552A4B" w:rsidRDefault="00AC6B4A" w:rsidP="00AC6B4A">
      <w:pPr>
        <w:rPr>
          <w:rFonts w:eastAsiaTheme="minorEastAsia"/>
          <w:sz w:val="24"/>
          <w:szCs w:val="24"/>
          <w:lang w:eastAsia="ja-JP"/>
        </w:rPr>
      </w:pPr>
    </w:p>
    <w:p w14:paraId="33913595" w14:textId="1E8FF1EF" w:rsidR="004F396D" w:rsidRDefault="004F396D" w:rsidP="00C2685D">
      <w:pPr>
        <w:rPr>
          <w:rFonts w:eastAsiaTheme="minorHAnsi"/>
          <w:b/>
          <w:bCs/>
          <w:smallCaps/>
          <w:sz w:val="24"/>
          <w:szCs w:val="24"/>
          <w:u w:val="single"/>
        </w:rPr>
      </w:pPr>
      <w:r>
        <w:rPr>
          <w:rFonts w:eastAsiaTheme="minorHAnsi"/>
          <w:b/>
          <w:bCs/>
          <w:smallCaps/>
          <w:sz w:val="24"/>
          <w:szCs w:val="24"/>
          <w:u w:val="single"/>
        </w:rPr>
        <w:t>eco 1010</w:t>
      </w:r>
      <w:r>
        <w:rPr>
          <w:rFonts w:eastAsiaTheme="minorHAnsi"/>
          <w:b/>
          <w:bCs/>
          <w:smallCaps/>
          <w:sz w:val="24"/>
          <w:szCs w:val="24"/>
          <w:u w:val="single"/>
        </w:rPr>
        <w:tab/>
        <w:t>principles of economics</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sidR="00C2685D">
        <w:rPr>
          <w:rFonts w:eastAsiaTheme="minorHAnsi"/>
          <w:b/>
          <w:bCs/>
          <w:smallCaps/>
          <w:sz w:val="24"/>
          <w:szCs w:val="24"/>
          <w:u w:val="single"/>
        </w:rPr>
        <w:tab/>
      </w:r>
      <w:r w:rsidR="00C2685D">
        <w:rPr>
          <w:rFonts w:eastAsiaTheme="minorHAnsi"/>
          <w:b/>
          <w:bCs/>
          <w:smallCaps/>
          <w:sz w:val="24"/>
          <w:szCs w:val="24"/>
          <w:u w:val="single"/>
        </w:rPr>
        <w:tab/>
      </w:r>
      <w:r w:rsidR="00C2685D">
        <w:rPr>
          <w:rFonts w:eastAsiaTheme="minorHAnsi"/>
          <w:b/>
          <w:bCs/>
          <w:smallCaps/>
          <w:sz w:val="24"/>
          <w:szCs w:val="24"/>
          <w:u w:val="single"/>
        </w:rPr>
        <w:tab/>
      </w:r>
      <w:proofErr w:type="spellStart"/>
      <w:r w:rsidR="00C2685D">
        <w:rPr>
          <w:rFonts w:eastAsiaTheme="minorHAnsi"/>
          <w:b/>
          <w:bCs/>
          <w:smallCaps/>
          <w:sz w:val="24"/>
          <w:szCs w:val="24"/>
          <w:u w:val="single"/>
        </w:rPr>
        <w:t>david</w:t>
      </w:r>
      <w:proofErr w:type="spellEnd"/>
    </w:p>
    <w:p w14:paraId="10721406" w14:textId="49FB7D07" w:rsidR="004F396D" w:rsidRDefault="004F396D" w:rsidP="005609E2">
      <w:pPr>
        <w:rPr>
          <w:rFonts w:eastAsiaTheme="minorHAnsi"/>
          <w:b/>
          <w:bCs/>
          <w:smallCaps/>
          <w:sz w:val="24"/>
          <w:szCs w:val="24"/>
          <w:u w:val="single"/>
        </w:rPr>
      </w:pPr>
      <w:r>
        <w:rPr>
          <w:rFonts w:eastAsiaTheme="minorHAnsi"/>
          <w:b/>
          <w:bCs/>
          <w:smallCaps/>
          <w:sz w:val="24"/>
          <w:szCs w:val="24"/>
          <w:u w:val="single"/>
        </w:rPr>
        <w:t>section  211</w:t>
      </w:r>
      <w:r>
        <w:rPr>
          <w:rFonts w:eastAsiaTheme="minorHAnsi"/>
          <w:b/>
          <w:bCs/>
          <w:smallCaps/>
          <w:sz w:val="24"/>
          <w:szCs w:val="24"/>
          <w:u w:val="single"/>
        </w:rPr>
        <w:tab/>
      </w:r>
      <w:r>
        <w:rPr>
          <w:rFonts w:eastAsiaTheme="minorHAnsi"/>
          <w:b/>
          <w:bCs/>
          <w:smallCaps/>
          <w:sz w:val="24"/>
          <w:szCs w:val="24"/>
          <w:u w:val="single"/>
        </w:rPr>
        <w:tab/>
      </w:r>
      <w:r w:rsidR="00936B8D">
        <w:rPr>
          <w:rFonts w:eastAsiaTheme="minorHAnsi"/>
          <w:b/>
          <w:bCs/>
          <w:smallCaps/>
          <w:sz w:val="24"/>
          <w:szCs w:val="24"/>
          <w:u w:val="single"/>
        </w:rPr>
        <w:tab/>
      </w:r>
      <w:r w:rsidR="00936B8D">
        <w:rPr>
          <w:rFonts w:eastAsiaTheme="minorHAnsi"/>
          <w:b/>
          <w:bCs/>
          <w:smallCaps/>
          <w:sz w:val="24"/>
          <w:szCs w:val="24"/>
          <w:u w:val="single"/>
        </w:rPr>
        <w:tab/>
      </w:r>
      <w:r w:rsidR="00936B8D">
        <w:rPr>
          <w:rFonts w:eastAsiaTheme="minorHAnsi"/>
          <w:b/>
          <w:bCs/>
          <w:smallCaps/>
          <w:sz w:val="24"/>
          <w:szCs w:val="24"/>
          <w:u w:val="single"/>
        </w:rPr>
        <w:tab/>
      </w:r>
      <w:r w:rsidR="00936B8D">
        <w:rPr>
          <w:rFonts w:eastAsiaTheme="minorHAnsi"/>
          <w:b/>
          <w:bCs/>
          <w:smallCaps/>
          <w:sz w:val="24"/>
          <w:szCs w:val="24"/>
          <w:u w:val="single"/>
        </w:rPr>
        <w:tab/>
      </w:r>
      <w:r w:rsidR="00936B8D">
        <w:rPr>
          <w:rFonts w:eastAsiaTheme="minorHAnsi"/>
          <w:b/>
          <w:bCs/>
          <w:smallCaps/>
          <w:sz w:val="24"/>
          <w:szCs w:val="24"/>
          <w:u w:val="single"/>
        </w:rPr>
        <w:tab/>
      </w:r>
      <w:r w:rsidR="00936B8D">
        <w:rPr>
          <w:rFonts w:eastAsiaTheme="minorHAnsi"/>
          <w:b/>
          <w:bCs/>
          <w:smallCaps/>
          <w:sz w:val="24"/>
          <w:szCs w:val="24"/>
          <w:u w:val="single"/>
        </w:rPr>
        <w:tab/>
      </w:r>
      <w:r w:rsidR="00936B8D">
        <w:rPr>
          <w:rFonts w:eastAsiaTheme="minorHAnsi"/>
          <w:b/>
          <w:bCs/>
          <w:smallCaps/>
          <w:sz w:val="24"/>
          <w:szCs w:val="24"/>
          <w:u w:val="single"/>
        </w:rPr>
        <w:tab/>
      </w:r>
      <w:r>
        <w:rPr>
          <w:rFonts w:eastAsiaTheme="minorHAnsi"/>
          <w:b/>
          <w:bCs/>
          <w:smallCaps/>
          <w:sz w:val="24"/>
          <w:szCs w:val="24"/>
          <w:u w:val="single"/>
        </w:rPr>
        <w:t>mw 1:30-2:45 PM</w:t>
      </w:r>
    </w:p>
    <w:p w14:paraId="3238C757" w14:textId="7BE65DD4" w:rsidR="004F396D" w:rsidRDefault="004F396D" w:rsidP="004F396D">
      <w:pPr>
        <w:rPr>
          <w:rFonts w:eastAsiaTheme="minorHAnsi"/>
          <w:sz w:val="24"/>
          <w:szCs w:val="24"/>
        </w:rPr>
      </w:pPr>
      <w:r>
        <w:rPr>
          <w:rFonts w:eastAsiaTheme="minorHAnsi"/>
          <w:sz w:val="24"/>
          <w:szCs w:val="24"/>
        </w:rPr>
        <w:t>I</w:t>
      </w:r>
      <w:r w:rsidRPr="004F396D">
        <w:rPr>
          <w:rFonts w:eastAsiaTheme="minorHAnsi"/>
          <w:sz w:val="24"/>
          <w:szCs w:val="24"/>
        </w:rPr>
        <w:t>ntroduction to the principles of micro- and macroeconomics: supply and demand, the behavior of firms and consumers; theory of comparative advantage; how markets work; market failures; policy issues such as taxation regulation, and redistribution of income, general equilibrium, business cycles, inflation, unemployment; national income accounting; monetary and fiscal policy; public debt and social insurance international trade and exchange rates; long-term growth.</w:t>
      </w:r>
    </w:p>
    <w:p w14:paraId="4FAA84ED" w14:textId="456E392F" w:rsidR="004F396D" w:rsidRDefault="004F396D" w:rsidP="004F396D">
      <w:pPr>
        <w:rPr>
          <w:rFonts w:eastAsiaTheme="minorHAnsi"/>
          <w:sz w:val="24"/>
          <w:szCs w:val="24"/>
        </w:rPr>
      </w:pPr>
    </w:p>
    <w:p w14:paraId="170820AE" w14:textId="1F67FB94" w:rsidR="004F396D" w:rsidRDefault="004F396D" w:rsidP="004B7D96">
      <w:pPr>
        <w:rPr>
          <w:rFonts w:eastAsiaTheme="minorHAnsi"/>
          <w:b/>
          <w:bCs/>
          <w:smallCaps/>
          <w:sz w:val="24"/>
          <w:szCs w:val="24"/>
          <w:u w:val="single"/>
        </w:rPr>
      </w:pPr>
      <w:r>
        <w:rPr>
          <w:rFonts w:eastAsiaTheme="minorHAnsi"/>
          <w:b/>
          <w:bCs/>
          <w:smallCaps/>
          <w:sz w:val="24"/>
          <w:szCs w:val="24"/>
          <w:u w:val="single"/>
        </w:rPr>
        <w:t>eco 1010</w:t>
      </w:r>
      <w:r>
        <w:rPr>
          <w:rFonts w:eastAsiaTheme="minorHAnsi"/>
          <w:b/>
          <w:bCs/>
          <w:smallCaps/>
          <w:sz w:val="24"/>
          <w:szCs w:val="24"/>
          <w:u w:val="single"/>
        </w:rPr>
        <w:tab/>
        <w:t>principles of economics</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sidR="004B7D96">
        <w:rPr>
          <w:rFonts w:eastAsiaTheme="minorHAnsi"/>
          <w:b/>
          <w:bCs/>
          <w:smallCaps/>
          <w:sz w:val="24"/>
          <w:szCs w:val="24"/>
          <w:u w:val="single"/>
        </w:rPr>
        <w:tab/>
      </w:r>
      <w:r w:rsidR="004B7D96">
        <w:rPr>
          <w:rFonts w:eastAsiaTheme="minorHAnsi"/>
          <w:b/>
          <w:bCs/>
          <w:smallCaps/>
          <w:sz w:val="24"/>
          <w:szCs w:val="24"/>
          <w:u w:val="single"/>
        </w:rPr>
        <w:tab/>
      </w:r>
      <w:r w:rsidR="004B7D96">
        <w:rPr>
          <w:rFonts w:eastAsiaTheme="minorHAnsi"/>
          <w:b/>
          <w:bCs/>
          <w:smallCaps/>
          <w:sz w:val="24"/>
          <w:szCs w:val="24"/>
          <w:u w:val="single"/>
        </w:rPr>
        <w:tab/>
      </w:r>
      <w:proofErr w:type="spellStart"/>
      <w:r w:rsidR="00B5032B">
        <w:rPr>
          <w:rFonts w:eastAsiaTheme="minorHAnsi"/>
          <w:b/>
          <w:bCs/>
          <w:smallCaps/>
          <w:sz w:val="24"/>
          <w:szCs w:val="24"/>
          <w:u w:val="single"/>
        </w:rPr>
        <w:t>bloise</w:t>
      </w:r>
      <w:proofErr w:type="spellEnd"/>
    </w:p>
    <w:p w14:paraId="2DDA6424" w14:textId="5EF2C2C7" w:rsidR="004F396D" w:rsidRDefault="00B5032B" w:rsidP="004F396D">
      <w:pPr>
        <w:rPr>
          <w:rFonts w:eastAsiaTheme="minorHAnsi"/>
          <w:b/>
          <w:bCs/>
          <w:smallCaps/>
          <w:sz w:val="24"/>
          <w:szCs w:val="24"/>
          <w:u w:val="single"/>
        </w:rPr>
      </w:pPr>
      <w:r>
        <w:rPr>
          <w:rFonts w:eastAsiaTheme="minorHAnsi"/>
          <w:b/>
          <w:bCs/>
          <w:smallCaps/>
          <w:sz w:val="24"/>
          <w:szCs w:val="24"/>
          <w:u w:val="single"/>
        </w:rPr>
        <w:t>section  34</w:t>
      </w:r>
      <w:r w:rsidR="004F396D">
        <w:rPr>
          <w:rFonts w:eastAsiaTheme="minorHAnsi"/>
          <w:b/>
          <w:bCs/>
          <w:smallCaps/>
          <w:sz w:val="24"/>
          <w:szCs w:val="24"/>
          <w:u w:val="single"/>
        </w:rPr>
        <w:t>1</w:t>
      </w:r>
      <w:r w:rsidR="004F396D">
        <w:rPr>
          <w:rFonts w:eastAsiaTheme="minorHAnsi"/>
          <w:b/>
          <w:bCs/>
          <w:smallCaps/>
          <w:sz w:val="24"/>
          <w:szCs w:val="24"/>
          <w:u w:val="single"/>
        </w:rPr>
        <w:tab/>
      </w:r>
      <w:r w:rsidR="004F396D">
        <w:rPr>
          <w:rFonts w:eastAsiaTheme="minorHAnsi"/>
          <w:b/>
          <w:bCs/>
          <w:smallCaps/>
          <w:sz w:val="24"/>
          <w:szCs w:val="24"/>
          <w:u w:val="single"/>
        </w:rPr>
        <w:tab/>
      </w:r>
      <w:r w:rsidR="00936B8D">
        <w:rPr>
          <w:rFonts w:eastAsiaTheme="minorHAnsi"/>
          <w:b/>
          <w:bCs/>
          <w:smallCaps/>
          <w:sz w:val="24"/>
          <w:szCs w:val="24"/>
          <w:u w:val="single"/>
        </w:rPr>
        <w:tab/>
      </w:r>
      <w:r w:rsidR="00936B8D">
        <w:rPr>
          <w:rFonts w:eastAsiaTheme="minorHAnsi"/>
          <w:b/>
          <w:bCs/>
          <w:smallCaps/>
          <w:sz w:val="24"/>
          <w:szCs w:val="24"/>
          <w:u w:val="single"/>
        </w:rPr>
        <w:tab/>
      </w:r>
      <w:r w:rsidR="00936B8D">
        <w:rPr>
          <w:rFonts w:eastAsiaTheme="minorHAnsi"/>
          <w:b/>
          <w:bCs/>
          <w:smallCaps/>
          <w:sz w:val="24"/>
          <w:szCs w:val="24"/>
          <w:u w:val="single"/>
        </w:rPr>
        <w:tab/>
      </w:r>
      <w:r w:rsidR="00936B8D">
        <w:rPr>
          <w:rFonts w:eastAsiaTheme="minorHAnsi"/>
          <w:b/>
          <w:bCs/>
          <w:smallCaps/>
          <w:sz w:val="24"/>
          <w:szCs w:val="24"/>
          <w:u w:val="single"/>
        </w:rPr>
        <w:tab/>
      </w:r>
      <w:r w:rsidR="00936B8D">
        <w:rPr>
          <w:rFonts w:eastAsiaTheme="minorHAnsi"/>
          <w:b/>
          <w:bCs/>
          <w:smallCaps/>
          <w:sz w:val="24"/>
          <w:szCs w:val="24"/>
          <w:u w:val="single"/>
        </w:rPr>
        <w:tab/>
      </w:r>
      <w:r w:rsidR="00936B8D">
        <w:rPr>
          <w:rFonts w:eastAsiaTheme="minorHAnsi"/>
          <w:b/>
          <w:bCs/>
          <w:smallCaps/>
          <w:sz w:val="24"/>
          <w:szCs w:val="24"/>
          <w:u w:val="single"/>
        </w:rPr>
        <w:tab/>
      </w:r>
      <w:proofErr w:type="spellStart"/>
      <w:r>
        <w:rPr>
          <w:rFonts w:eastAsiaTheme="minorHAnsi"/>
          <w:b/>
          <w:bCs/>
          <w:smallCaps/>
          <w:sz w:val="24"/>
          <w:szCs w:val="24"/>
          <w:u w:val="single"/>
        </w:rPr>
        <w:t>tr</w:t>
      </w:r>
      <w:proofErr w:type="spellEnd"/>
      <w:r>
        <w:rPr>
          <w:rFonts w:eastAsiaTheme="minorHAnsi"/>
          <w:b/>
          <w:bCs/>
          <w:smallCaps/>
          <w:sz w:val="24"/>
          <w:szCs w:val="24"/>
          <w:u w:val="single"/>
        </w:rPr>
        <w:t xml:space="preserve"> 4:30-5</w:t>
      </w:r>
      <w:r w:rsidR="004F396D">
        <w:rPr>
          <w:rFonts w:eastAsiaTheme="minorHAnsi"/>
          <w:b/>
          <w:bCs/>
          <w:smallCaps/>
          <w:sz w:val="24"/>
          <w:szCs w:val="24"/>
          <w:u w:val="single"/>
        </w:rPr>
        <w:t>:45 PM</w:t>
      </w:r>
    </w:p>
    <w:p w14:paraId="2E408402" w14:textId="77777777" w:rsidR="004F396D" w:rsidRDefault="004F396D" w:rsidP="004F396D">
      <w:pPr>
        <w:rPr>
          <w:rFonts w:eastAsiaTheme="minorHAnsi"/>
          <w:sz w:val="24"/>
          <w:szCs w:val="24"/>
        </w:rPr>
      </w:pPr>
      <w:r>
        <w:rPr>
          <w:rFonts w:eastAsiaTheme="minorHAnsi"/>
          <w:sz w:val="24"/>
          <w:szCs w:val="24"/>
        </w:rPr>
        <w:t>I</w:t>
      </w:r>
      <w:r w:rsidRPr="004F396D">
        <w:rPr>
          <w:rFonts w:eastAsiaTheme="minorHAnsi"/>
          <w:sz w:val="24"/>
          <w:szCs w:val="24"/>
        </w:rPr>
        <w:t>ntroduction to the principles of micro- and macroeconomics: supply and demand, the behavior of firms and consumers; theory of comparative advantage; how markets work; market failures; policy issues such as taxation regulation, and redistribution of income, general equilibrium, business cycles, inflation, unemployment; national income accounting; monetary and fiscal policy; public debt and social insurance international trade and exchange rates; long-term growth.</w:t>
      </w:r>
    </w:p>
    <w:p w14:paraId="258AC0F9" w14:textId="67A4BA14" w:rsidR="00AC6B4A" w:rsidRDefault="005609E2" w:rsidP="000D4628">
      <w:pPr>
        <w:rPr>
          <w:rFonts w:eastAsiaTheme="minorEastAsia"/>
          <w:sz w:val="24"/>
          <w:szCs w:val="24"/>
          <w:lang w:eastAsia="ja-JP"/>
        </w:rPr>
      </w:pPr>
      <w:r w:rsidRPr="00552A4B">
        <w:rPr>
          <w:rFonts w:eastAsiaTheme="minorEastAsia"/>
          <w:sz w:val="24"/>
          <w:szCs w:val="24"/>
          <w:lang w:eastAsia="ja-JP"/>
        </w:rPr>
        <w:t> </w:t>
      </w:r>
    </w:p>
    <w:p w14:paraId="7388EB88" w14:textId="06075413" w:rsidR="009C35B3" w:rsidRDefault="004B7D96" w:rsidP="009C35B3">
      <w:pPr>
        <w:widowControl/>
        <w:autoSpaceDE/>
        <w:jc w:val="both"/>
        <w:rPr>
          <w:rFonts w:eastAsiaTheme="minorHAnsi"/>
          <w:b/>
          <w:bCs/>
          <w:smallCaps/>
          <w:sz w:val="24"/>
          <w:szCs w:val="24"/>
          <w:u w:val="single"/>
        </w:rPr>
      </w:pPr>
      <w:r>
        <w:rPr>
          <w:rFonts w:eastAsiaTheme="minorHAnsi"/>
          <w:b/>
          <w:bCs/>
          <w:smallCaps/>
          <w:sz w:val="24"/>
          <w:szCs w:val="24"/>
          <w:u w:val="single"/>
        </w:rPr>
        <w:t>phi 4930</w:t>
      </w:r>
      <w:r>
        <w:rPr>
          <w:rFonts w:eastAsiaTheme="minorHAnsi"/>
          <w:b/>
          <w:bCs/>
          <w:smallCaps/>
          <w:sz w:val="24"/>
          <w:szCs w:val="24"/>
          <w:u w:val="single"/>
        </w:rPr>
        <w:tab/>
        <w:t>normative ethics</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sidR="009C35B3">
        <w:rPr>
          <w:rFonts w:eastAsiaTheme="minorHAnsi"/>
          <w:b/>
          <w:bCs/>
          <w:smallCaps/>
          <w:sz w:val="24"/>
          <w:szCs w:val="24"/>
          <w:u w:val="single"/>
        </w:rPr>
        <w:t xml:space="preserve"> zuckier</w:t>
      </w:r>
    </w:p>
    <w:p w14:paraId="3AC00CB1" w14:textId="76DB4593" w:rsidR="009C35B3" w:rsidRDefault="009C35B3" w:rsidP="009C35B3">
      <w:pPr>
        <w:widowControl/>
        <w:autoSpaceDE/>
        <w:jc w:val="both"/>
        <w:rPr>
          <w:rFonts w:eastAsiaTheme="minorHAnsi"/>
          <w:b/>
          <w:bCs/>
          <w:smallCaps/>
          <w:sz w:val="24"/>
          <w:szCs w:val="24"/>
          <w:u w:val="single"/>
        </w:rPr>
      </w:pPr>
      <w:r>
        <w:rPr>
          <w:rFonts w:eastAsiaTheme="minorHAnsi"/>
          <w:b/>
          <w:bCs/>
          <w:smallCaps/>
          <w:sz w:val="24"/>
          <w:szCs w:val="24"/>
          <w:u w:val="single"/>
        </w:rPr>
        <w:t>section 361</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sidR="004B7D96">
        <w:rPr>
          <w:rFonts w:eastAsiaTheme="minorHAnsi"/>
          <w:b/>
          <w:bCs/>
          <w:smallCaps/>
          <w:sz w:val="24"/>
          <w:szCs w:val="24"/>
          <w:u w:val="single"/>
        </w:rPr>
        <w:tab/>
      </w:r>
      <w:proofErr w:type="spellStart"/>
      <w:r>
        <w:rPr>
          <w:rFonts w:eastAsiaTheme="minorHAnsi"/>
          <w:b/>
          <w:bCs/>
          <w:smallCaps/>
          <w:sz w:val="24"/>
          <w:szCs w:val="24"/>
          <w:u w:val="single"/>
        </w:rPr>
        <w:t>tr</w:t>
      </w:r>
      <w:proofErr w:type="spellEnd"/>
      <w:r>
        <w:rPr>
          <w:rFonts w:eastAsiaTheme="minorHAnsi"/>
          <w:b/>
          <w:bCs/>
          <w:smallCaps/>
          <w:sz w:val="24"/>
          <w:szCs w:val="24"/>
          <w:u w:val="single"/>
        </w:rPr>
        <w:t xml:space="preserve"> 6:45 – 8:00 pm</w:t>
      </w:r>
    </w:p>
    <w:p w14:paraId="08FF5377" w14:textId="68BAAF66" w:rsidR="009C35B3" w:rsidRPr="009C35B3" w:rsidRDefault="009C35B3" w:rsidP="009C35B3">
      <w:pPr>
        <w:rPr>
          <w:rFonts w:eastAsiaTheme="minorEastAsia"/>
          <w:sz w:val="24"/>
          <w:szCs w:val="24"/>
          <w:lang w:eastAsia="ja-JP"/>
        </w:rPr>
      </w:pPr>
    </w:p>
    <w:p w14:paraId="679F2C81" w14:textId="3250E413" w:rsidR="00AC6B4A" w:rsidRPr="00552A4B" w:rsidRDefault="001E10C2" w:rsidP="005609E2">
      <w:pPr>
        <w:rPr>
          <w:rFonts w:eastAsiaTheme="minorHAnsi"/>
          <w:b/>
          <w:bCs/>
          <w:smallCaps/>
          <w:sz w:val="24"/>
          <w:szCs w:val="24"/>
          <w:u w:val="single"/>
        </w:rPr>
      </w:pPr>
      <w:r>
        <w:rPr>
          <w:rFonts w:eastAsiaTheme="minorHAnsi"/>
          <w:b/>
          <w:bCs/>
          <w:smallCaps/>
          <w:sz w:val="24"/>
          <w:szCs w:val="24"/>
          <w:u w:val="single"/>
        </w:rPr>
        <w:t>pol 1101</w:t>
      </w:r>
      <w:r>
        <w:rPr>
          <w:rFonts w:eastAsiaTheme="minorHAnsi"/>
          <w:b/>
          <w:bCs/>
          <w:smallCaps/>
          <w:sz w:val="24"/>
          <w:szCs w:val="24"/>
          <w:u w:val="single"/>
        </w:rPr>
        <w:tab/>
        <w:t xml:space="preserve">introduction to </w:t>
      </w:r>
      <w:proofErr w:type="spellStart"/>
      <w:r>
        <w:rPr>
          <w:rFonts w:eastAsiaTheme="minorHAnsi"/>
          <w:b/>
          <w:bCs/>
          <w:smallCaps/>
          <w:sz w:val="24"/>
          <w:szCs w:val="24"/>
          <w:u w:val="single"/>
        </w:rPr>
        <w:t>american</w:t>
      </w:r>
      <w:proofErr w:type="spellEnd"/>
      <w:r>
        <w:rPr>
          <w:rFonts w:eastAsiaTheme="minorHAnsi"/>
          <w:b/>
          <w:bCs/>
          <w:smallCaps/>
          <w:sz w:val="24"/>
          <w:szCs w:val="24"/>
          <w:u w:val="single"/>
        </w:rPr>
        <w:t xml:space="preserve"> politics</w:t>
      </w:r>
      <w:r>
        <w:rPr>
          <w:rFonts w:eastAsiaTheme="minorHAnsi"/>
          <w:b/>
          <w:bCs/>
          <w:smallCaps/>
          <w:sz w:val="24"/>
          <w:szCs w:val="24"/>
          <w:u w:val="single"/>
        </w:rPr>
        <w:tab/>
      </w:r>
      <w:r>
        <w:rPr>
          <w:rFonts w:eastAsiaTheme="minorHAnsi"/>
          <w:b/>
          <w:bCs/>
          <w:smallCaps/>
          <w:sz w:val="24"/>
          <w:szCs w:val="24"/>
          <w:u w:val="single"/>
        </w:rPr>
        <w:tab/>
      </w:r>
      <w:r w:rsidR="00D414C2">
        <w:rPr>
          <w:rFonts w:eastAsiaTheme="minorHAnsi"/>
          <w:b/>
          <w:bCs/>
          <w:smallCaps/>
          <w:sz w:val="24"/>
          <w:szCs w:val="24"/>
          <w:u w:val="single"/>
        </w:rPr>
        <w:tab/>
      </w:r>
      <w:proofErr w:type="spellStart"/>
      <w:r w:rsidR="00AC3CC1" w:rsidRPr="00552A4B">
        <w:rPr>
          <w:rFonts w:eastAsiaTheme="minorHAnsi"/>
          <w:b/>
          <w:bCs/>
          <w:smallCaps/>
          <w:sz w:val="24"/>
          <w:szCs w:val="24"/>
          <w:u w:val="single"/>
        </w:rPr>
        <w:t>incantalupo</w:t>
      </w:r>
      <w:proofErr w:type="spellEnd"/>
    </w:p>
    <w:p w14:paraId="607B42E7" w14:textId="3196DDA8" w:rsidR="00AC6B4A" w:rsidRPr="00552A4B" w:rsidRDefault="001E10C2" w:rsidP="00AC6B4A">
      <w:pPr>
        <w:rPr>
          <w:rFonts w:eastAsiaTheme="minorHAnsi"/>
          <w:b/>
          <w:bCs/>
          <w:i/>
          <w:iCs/>
          <w:smallCaps/>
          <w:sz w:val="24"/>
          <w:szCs w:val="24"/>
          <w:u w:val="single"/>
        </w:rPr>
      </w:pPr>
      <w:r>
        <w:rPr>
          <w:rFonts w:eastAsiaTheme="minorHAnsi"/>
          <w:b/>
          <w:bCs/>
          <w:smallCaps/>
          <w:sz w:val="24"/>
          <w:szCs w:val="24"/>
          <w:u w:val="single"/>
        </w:rPr>
        <w:t>section 23</w:t>
      </w:r>
      <w:r w:rsidR="00AC3CC1" w:rsidRPr="00552A4B">
        <w:rPr>
          <w:rFonts w:eastAsiaTheme="minorHAnsi"/>
          <w:b/>
          <w:bCs/>
          <w:smallCaps/>
          <w:sz w:val="24"/>
          <w:szCs w:val="24"/>
          <w:u w:val="single"/>
        </w:rPr>
        <w:t>1</w:t>
      </w:r>
      <w:r w:rsidR="00AC3CC1" w:rsidRPr="00552A4B">
        <w:rPr>
          <w:rFonts w:eastAsiaTheme="minorHAnsi"/>
          <w:b/>
          <w:bCs/>
          <w:smallCaps/>
          <w:sz w:val="24"/>
          <w:szCs w:val="24"/>
          <w:u w:val="single"/>
        </w:rPr>
        <w:tab/>
      </w:r>
      <w:r w:rsidR="00AC3CC1" w:rsidRPr="00552A4B">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t>mw 3:00—4:15</w:t>
      </w:r>
      <w:r w:rsidR="004B09F7" w:rsidRPr="00552A4B">
        <w:rPr>
          <w:rFonts w:eastAsiaTheme="minorHAnsi"/>
          <w:b/>
          <w:bCs/>
          <w:smallCaps/>
          <w:sz w:val="24"/>
          <w:szCs w:val="24"/>
          <w:u w:val="single"/>
        </w:rPr>
        <w:t xml:space="preserve"> pm </w:t>
      </w:r>
    </w:p>
    <w:p w14:paraId="475F41AC" w14:textId="316B51D6" w:rsidR="00BA5D83" w:rsidRDefault="001E10C2" w:rsidP="00BA5D83">
      <w:pPr>
        <w:rPr>
          <w:color w:val="222222"/>
          <w:sz w:val="24"/>
          <w:szCs w:val="24"/>
          <w:shd w:val="clear" w:color="auto" w:fill="FFFFFF"/>
        </w:rPr>
      </w:pPr>
      <w:r w:rsidRPr="001E10C2">
        <w:rPr>
          <w:sz w:val="24"/>
          <w:szCs w:val="24"/>
        </w:rPr>
        <w:t>Overview of the formal institutions and functions of the national government (Congress, presidency, courts); their interactions with state and local governments, and with informal institutions of political power (political parties, interest groups, social movements, public opinion, media)</w:t>
      </w:r>
      <w:r w:rsidR="00BA5D83">
        <w:rPr>
          <w:color w:val="222222"/>
          <w:sz w:val="24"/>
          <w:szCs w:val="24"/>
          <w:shd w:val="clear" w:color="auto" w:fill="FFFFFF"/>
        </w:rPr>
        <w:t>.</w:t>
      </w:r>
    </w:p>
    <w:p w14:paraId="7D2F41F3" w14:textId="28E734F2" w:rsidR="00BA5D83" w:rsidRDefault="00BA5D83" w:rsidP="00BA5D83">
      <w:pPr>
        <w:rPr>
          <w:color w:val="222222"/>
          <w:sz w:val="24"/>
          <w:szCs w:val="24"/>
          <w:shd w:val="clear" w:color="auto" w:fill="FFFFFF"/>
        </w:rPr>
      </w:pPr>
    </w:p>
    <w:p w14:paraId="36D738D1" w14:textId="1CA2298D" w:rsidR="00BA5D83" w:rsidRDefault="00BA5D83" w:rsidP="00BA5D83">
      <w:pPr>
        <w:rPr>
          <w:rFonts w:eastAsiaTheme="minorHAnsi"/>
          <w:b/>
          <w:bCs/>
          <w:smallCaps/>
          <w:sz w:val="24"/>
          <w:szCs w:val="24"/>
          <w:u w:val="single"/>
        </w:rPr>
      </w:pPr>
      <w:r>
        <w:rPr>
          <w:rFonts w:eastAsiaTheme="minorHAnsi"/>
          <w:b/>
          <w:bCs/>
          <w:smallCaps/>
          <w:sz w:val="24"/>
          <w:szCs w:val="24"/>
          <w:u w:val="single"/>
        </w:rPr>
        <w:t>pol 13</w:t>
      </w:r>
      <w:r w:rsidR="00D414C2">
        <w:rPr>
          <w:rFonts w:eastAsiaTheme="minorHAnsi"/>
          <w:b/>
          <w:bCs/>
          <w:smallCaps/>
          <w:sz w:val="24"/>
          <w:szCs w:val="24"/>
          <w:u w:val="single"/>
        </w:rPr>
        <w:t>05</w:t>
      </w:r>
      <w:r w:rsidR="00D414C2">
        <w:rPr>
          <w:rFonts w:eastAsiaTheme="minorHAnsi"/>
          <w:b/>
          <w:bCs/>
          <w:smallCaps/>
          <w:sz w:val="24"/>
          <w:szCs w:val="24"/>
          <w:u w:val="single"/>
        </w:rPr>
        <w:tab/>
      </w:r>
      <w:proofErr w:type="spellStart"/>
      <w:r w:rsidR="00D414C2">
        <w:rPr>
          <w:rFonts w:eastAsiaTheme="minorHAnsi"/>
          <w:b/>
          <w:bCs/>
          <w:smallCaps/>
          <w:sz w:val="24"/>
          <w:szCs w:val="24"/>
          <w:u w:val="single"/>
        </w:rPr>
        <w:t>american</w:t>
      </w:r>
      <w:proofErr w:type="spellEnd"/>
      <w:r w:rsidR="00D414C2">
        <w:rPr>
          <w:rFonts w:eastAsiaTheme="minorHAnsi"/>
          <w:b/>
          <w:bCs/>
          <w:smallCaps/>
          <w:sz w:val="24"/>
          <w:szCs w:val="24"/>
          <w:u w:val="single"/>
        </w:rPr>
        <w:t xml:space="preserve"> foreign policy</w:t>
      </w:r>
      <w:r w:rsidR="00D414C2">
        <w:rPr>
          <w:rFonts w:eastAsiaTheme="minorHAnsi"/>
          <w:b/>
          <w:bCs/>
          <w:smallCaps/>
          <w:sz w:val="24"/>
          <w:szCs w:val="24"/>
          <w:u w:val="single"/>
        </w:rPr>
        <w:tab/>
      </w:r>
      <w:r w:rsidR="00D414C2">
        <w:rPr>
          <w:rFonts w:eastAsiaTheme="minorHAnsi"/>
          <w:b/>
          <w:bCs/>
          <w:smallCaps/>
          <w:sz w:val="24"/>
          <w:szCs w:val="24"/>
          <w:u w:val="single"/>
        </w:rPr>
        <w:tab/>
      </w:r>
      <w:r w:rsidR="00D414C2">
        <w:rPr>
          <w:rFonts w:eastAsiaTheme="minorHAnsi"/>
          <w:b/>
          <w:bCs/>
          <w:smallCaps/>
          <w:sz w:val="24"/>
          <w:szCs w:val="24"/>
          <w:u w:val="single"/>
        </w:rPr>
        <w:tab/>
      </w:r>
      <w:r w:rsidR="00D414C2">
        <w:rPr>
          <w:rFonts w:eastAsiaTheme="minorHAnsi"/>
          <w:b/>
          <w:bCs/>
          <w:smallCaps/>
          <w:sz w:val="24"/>
          <w:szCs w:val="24"/>
          <w:u w:val="single"/>
        </w:rPr>
        <w:tab/>
      </w:r>
      <w:r w:rsidR="00D414C2">
        <w:rPr>
          <w:rFonts w:eastAsiaTheme="minorHAnsi"/>
          <w:b/>
          <w:bCs/>
          <w:smallCaps/>
          <w:sz w:val="24"/>
          <w:szCs w:val="24"/>
          <w:u w:val="single"/>
        </w:rPr>
        <w:tab/>
      </w:r>
      <w:r w:rsidR="00D414C2">
        <w:rPr>
          <w:rFonts w:eastAsiaTheme="minorHAnsi"/>
          <w:b/>
          <w:bCs/>
          <w:smallCaps/>
          <w:sz w:val="24"/>
          <w:szCs w:val="24"/>
          <w:u w:val="single"/>
        </w:rPr>
        <w:tab/>
      </w:r>
      <w:r>
        <w:rPr>
          <w:rFonts w:eastAsiaTheme="minorHAnsi"/>
          <w:b/>
          <w:bCs/>
          <w:smallCaps/>
          <w:sz w:val="24"/>
          <w:szCs w:val="24"/>
          <w:u w:val="single"/>
        </w:rPr>
        <w:t xml:space="preserve"> </w:t>
      </w:r>
      <w:proofErr w:type="spellStart"/>
      <w:r>
        <w:rPr>
          <w:rFonts w:eastAsiaTheme="minorHAnsi"/>
          <w:b/>
          <w:bCs/>
          <w:smallCaps/>
          <w:sz w:val="24"/>
          <w:szCs w:val="24"/>
          <w:u w:val="single"/>
        </w:rPr>
        <w:t>zaitseva</w:t>
      </w:r>
      <w:proofErr w:type="spellEnd"/>
    </w:p>
    <w:p w14:paraId="1EB94C1C" w14:textId="23A8619F" w:rsidR="00BA5D83" w:rsidRDefault="00BA5D83" w:rsidP="00BA5D83">
      <w:pPr>
        <w:rPr>
          <w:rFonts w:eastAsiaTheme="minorHAnsi"/>
          <w:b/>
          <w:bCs/>
          <w:smallCaps/>
          <w:sz w:val="24"/>
          <w:szCs w:val="24"/>
          <w:u w:val="single"/>
        </w:rPr>
      </w:pPr>
      <w:r>
        <w:rPr>
          <w:rFonts w:eastAsiaTheme="minorHAnsi"/>
          <w:b/>
          <w:bCs/>
          <w:smallCaps/>
          <w:sz w:val="24"/>
          <w:szCs w:val="24"/>
          <w:u w:val="single"/>
        </w:rPr>
        <w:t>section 331</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proofErr w:type="spellStart"/>
      <w:r>
        <w:rPr>
          <w:rFonts w:eastAsiaTheme="minorHAnsi"/>
          <w:b/>
          <w:bCs/>
          <w:smallCaps/>
          <w:sz w:val="24"/>
          <w:szCs w:val="24"/>
          <w:u w:val="single"/>
        </w:rPr>
        <w:t>tr</w:t>
      </w:r>
      <w:proofErr w:type="spellEnd"/>
      <w:r>
        <w:rPr>
          <w:rFonts w:eastAsiaTheme="minorHAnsi"/>
          <w:b/>
          <w:bCs/>
          <w:smallCaps/>
          <w:sz w:val="24"/>
          <w:szCs w:val="24"/>
          <w:u w:val="single"/>
        </w:rPr>
        <w:t xml:space="preserve"> 3:00 – 4:15</w:t>
      </w:r>
    </w:p>
    <w:p w14:paraId="0DB5E79B" w14:textId="05C9CAF1" w:rsidR="00BA5D83" w:rsidRPr="00BA5D83" w:rsidRDefault="00BA5D83" w:rsidP="00BA5D83">
      <w:pPr>
        <w:rPr>
          <w:rFonts w:eastAsiaTheme="minorHAnsi"/>
          <w:sz w:val="24"/>
          <w:szCs w:val="24"/>
        </w:rPr>
      </w:pPr>
      <w:r w:rsidRPr="00BA5D83">
        <w:rPr>
          <w:rFonts w:eastAsiaTheme="minorHAnsi"/>
          <w:sz w:val="24"/>
          <w:szCs w:val="24"/>
        </w:rPr>
        <w:lastRenderedPageBreak/>
        <w:t>How American foreign policy is made and implemented; the interrelationship of foreign and d</w:t>
      </w:r>
      <w:r>
        <w:rPr>
          <w:rFonts w:eastAsiaTheme="minorHAnsi"/>
          <w:sz w:val="24"/>
          <w:szCs w:val="24"/>
        </w:rPr>
        <w:t>omestic policies; the military-</w:t>
      </w:r>
      <w:r w:rsidRPr="00BA5D83">
        <w:rPr>
          <w:rFonts w:eastAsiaTheme="minorHAnsi"/>
          <w:sz w:val="24"/>
          <w:szCs w:val="24"/>
        </w:rPr>
        <w:t>industrial complex; the media and the foreign policymaking process; objectives of American foreign policy; the United States as an international actor in the post-cold war order; the United Nations and the United States.</w:t>
      </w:r>
    </w:p>
    <w:p w14:paraId="56D080AB" w14:textId="15A9F029" w:rsidR="00BA5D83" w:rsidRDefault="00BA5D83" w:rsidP="00BA5D83">
      <w:pPr>
        <w:rPr>
          <w:rFonts w:eastAsiaTheme="minorHAnsi"/>
          <w:b/>
          <w:bCs/>
          <w:smallCaps/>
          <w:sz w:val="24"/>
          <w:szCs w:val="24"/>
          <w:u w:val="single"/>
        </w:rPr>
      </w:pPr>
    </w:p>
    <w:p w14:paraId="7C4C02D6" w14:textId="67E4F880" w:rsidR="00C0789A" w:rsidRDefault="00C0789A" w:rsidP="004B7D96">
      <w:pPr>
        <w:rPr>
          <w:rFonts w:eastAsiaTheme="minorHAnsi"/>
          <w:b/>
          <w:bCs/>
          <w:smallCaps/>
          <w:sz w:val="24"/>
          <w:szCs w:val="24"/>
          <w:u w:val="single"/>
        </w:rPr>
      </w:pPr>
      <w:r>
        <w:rPr>
          <w:rFonts w:eastAsiaTheme="minorHAnsi"/>
          <w:b/>
          <w:bCs/>
          <w:smallCaps/>
          <w:sz w:val="24"/>
          <w:szCs w:val="24"/>
          <w:u w:val="single"/>
        </w:rPr>
        <w:t>pol 214</w:t>
      </w:r>
      <w:r w:rsidR="004B7D96">
        <w:rPr>
          <w:rFonts w:eastAsiaTheme="minorHAnsi"/>
          <w:b/>
          <w:bCs/>
          <w:smallCaps/>
          <w:sz w:val="24"/>
          <w:szCs w:val="24"/>
          <w:u w:val="single"/>
        </w:rPr>
        <w:t>5</w:t>
      </w:r>
      <w:r w:rsidR="004B7D96">
        <w:rPr>
          <w:rFonts w:eastAsiaTheme="minorHAnsi"/>
          <w:b/>
          <w:bCs/>
          <w:smallCaps/>
          <w:sz w:val="24"/>
          <w:szCs w:val="24"/>
          <w:u w:val="single"/>
        </w:rPr>
        <w:tab/>
      </w:r>
      <w:proofErr w:type="spellStart"/>
      <w:r w:rsidR="004B7D96">
        <w:rPr>
          <w:rFonts w:eastAsiaTheme="minorHAnsi"/>
          <w:b/>
          <w:bCs/>
          <w:smallCaps/>
          <w:sz w:val="24"/>
          <w:szCs w:val="24"/>
          <w:u w:val="single"/>
        </w:rPr>
        <w:t>american</w:t>
      </w:r>
      <w:proofErr w:type="spellEnd"/>
      <w:r w:rsidR="004B7D96">
        <w:rPr>
          <w:rFonts w:eastAsiaTheme="minorHAnsi"/>
          <w:b/>
          <w:bCs/>
          <w:smallCaps/>
          <w:sz w:val="24"/>
          <w:szCs w:val="24"/>
          <w:u w:val="single"/>
        </w:rPr>
        <w:t xml:space="preserve"> constitutional law</w:t>
      </w:r>
      <w:r w:rsidR="004B7D96">
        <w:rPr>
          <w:rFonts w:eastAsiaTheme="minorHAnsi"/>
          <w:b/>
          <w:bCs/>
          <w:smallCaps/>
          <w:sz w:val="24"/>
          <w:szCs w:val="24"/>
          <w:u w:val="single"/>
        </w:rPr>
        <w:tab/>
      </w:r>
      <w:r w:rsidR="004B7D96">
        <w:rPr>
          <w:rFonts w:eastAsiaTheme="minorHAnsi"/>
          <w:b/>
          <w:bCs/>
          <w:smallCaps/>
          <w:sz w:val="24"/>
          <w:szCs w:val="24"/>
          <w:u w:val="single"/>
        </w:rPr>
        <w:tab/>
      </w:r>
      <w:r w:rsidR="004B7D96">
        <w:rPr>
          <w:rFonts w:eastAsiaTheme="minorHAnsi"/>
          <w:b/>
          <w:bCs/>
          <w:smallCaps/>
          <w:sz w:val="24"/>
          <w:szCs w:val="24"/>
          <w:u w:val="single"/>
        </w:rPr>
        <w:tab/>
      </w:r>
      <w:r w:rsidR="00D414C2">
        <w:rPr>
          <w:rFonts w:eastAsiaTheme="minorHAnsi"/>
          <w:b/>
          <w:bCs/>
          <w:smallCaps/>
          <w:sz w:val="24"/>
          <w:szCs w:val="24"/>
          <w:u w:val="single"/>
        </w:rPr>
        <w:tab/>
      </w:r>
      <w:proofErr w:type="spellStart"/>
      <w:r w:rsidR="004B7D96">
        <w:rPr>
          <w:rFonts w:eastAsiaTheme="minorHAnsi"/>
          <w:b/>
          <w:bCs/>
          <w:smallCaps/>
          <w:sz w:val="24"/>
          <w:szCs w:val="24"/>
          <w:u w:val="single"/>
        </w:rPr>
        <w:t>kaminetzky</w:t>
      </w:r>
      <w:proofErr w:type="spellEnd"/>
    </w:p>
    <w:p w14:paraId="00C1EAF4" w14:textId="6727C550" w:rsidR="00C0789A" w:rsidRDefault="004B7D96" w:rsidP="00C0789A">
      <w:pPr>
        <w:rPr>
          <w:rFonts w:eastAsiaTheme="minorHAnsi"/>
          <w:b/>
          <w:bCs/>
          <w:smallCaps/>
          <w:sz w:val="24"/>
          <w:szCs w:val="24"/>
          <w:u w:val="single"/>
        </w:rPr>
      </w:pPr>
      <w:r>
        <w:rPr>
          <w:rFonts w:eastAsiaTheme="minorHAnsi"/>
          <w:b/>
          <w:bCs/>
          <w:smallCaps/>
          <w:sz w:val="24"/>
          <w:szCs w:val="24"/>
          <w:u w:val="single"/>
        </w:rPr>
        <w:t>section 361</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t xml:space="preserve">t </w:t>
      </w:r>
      <w:r w:rsidR="00C0789A">
        <w:rPr>
          <w:rFonts w:eastAsiaTheme="minorHAnsi"/>
          <w:b/>
          <w:bCs/>
          <w:smallCaps/>
          <w:sz w:val="24"/>
          <w:szCs w:val="24"/>
          <w:u w:val="single"/>
        </w:rPr>
        <w:t>6:45 – 9:15</w:t>
      </w:r>
    </w:p>
    <w:p w14:paraId="2404EF58" w14:textId="36A02F0A" w:rsidR="00594695" w:rsidRPr="008E4353" w:rsidRDefault="008E4353" w:rsidP="008E4353">
      <w:pPr>
        <w:rPr>
          <w:rFonts w:eastAsiaTheme="minorHAnsi"/>
          <w:sz w:val="24"/>
          <w:szCs w:val="24"/>
        </w:rPr>
      </w:pPr>
      <w:r w:rsidRPr="008E4353">
        <w:rPr>
          <w:rFonts w:eastAsiaTheme="minorHAnsi"/>
          <w:sz w:val="24"/>
          <w:szCs w:val="24"/>
        </w:rPr>
        <w:t xml:space="preserve">Students will gain a deeper understanding of and appreciation for the Supreme Court’s role in creating, defining, interpreting, expanding and limiting civil rights in the United States by reading and analyzing Court decisions and the U.S. Constitution. Through an analysis of majority opinions, concurrences and dissents, we will identify, explore and discuss the various methods of constitutional interpretation -- such as </w:t>
      </w:r>
      <w:proofErr w:type="spellStart"/>
      <w:r w:rsidRPr="008E4353">
        <w:rPr>
          <w:rFonts w:eastAsiaTheme="minorHAnsi"/>
          <w:sz w:val="24"/>
          <w:szCs w:val="24"/>
        </w:rPr>
        <w:t>Textualism</w:t>
      </w:r>
      <w:proofErr w:type="spellEnd"/>
      <w:r w:rsidRPr="008E4353">
        <w:rPr>
          <w:rFonts w:eastAsiaTheme="minorHAnsi"/>
          <w:sz w:val="24"/>
          <w:szCs w:val="24"/>
        </w:rPr>
        <w:t>, Original Meaning, Judicial Precedent, Pragmatism, Moral Reasoning, among others – and question the utility, fairness, limitations and risks of each approach. Topics will include right to privacy, free speech, racial and gender discrimination, freedom of religion, right to bear arms, freedom of the press and rights of the criminally accused.</w:t>
      </w:r>
    </w:p>
    <w:p w14:paraId="478981F0" w14:textId="77777777" w:rsidR="00281B12" w:rsidRDefault="00281B12" w:rsidP="00C0789A">
      <w:pPr>
        <w:rPr>
          <w:rFonts w:eastAsiaTheme="minorHAnsi"/>
          <w:b/>
          <w:bCs/>
          <w:smallCaps/>
          <w:sz w:val="24"/>
          <w:szCs w:val="24"/>
          <w:u w:val="single"/>
        </w:rPr>
      </w:pPr>
    </w:p>
    <w:p w14:paraId="2F62BC08" w14:textId="38DFA951" w:rsidR="008464C2" w:rsidRDefault="008464C2" w:rsidP="00BA5D83">
      <w:pPr>
        <w:rPr>
          <w:rFonts w:eastAsiaTheme="minorHAnsi"/>
          <w:b/>
          <w:bCs/>
          <w:smallCaps/>
          <w:sz w:val="24"/>
          <w:szCs w:val="24"/>
          <w:u w:val="single"/>
        </w:rPr>
      </w:pPr>
      <w:r>
        <w:rPr>
          <w:rFonts w:eastAsiaTheme="minorHAnsi"/>
          <w:b/>
          <w:bCs/>
          <w:smallCaps/>
          <w:sz w:val="24"/>
          <w:szCs w:val="24"/>
          <w:u w:val="single"/>
        </w:rPr>
        <w:t xml:space="preserve">pol 2390 </w:t>
      </w:r>
      <w:r>
        <w:rPr>
          <w:rFonts w:eastAsiaTheme="minorHAnsi"/>
          <w:b/>
          <w:bCs/>
          <w:smallCaps/>
          <w:sz w:val="24"/>
          <w:szCs w:val="24"/>
          <w:u w:val="single"/>
        </w:rPr>
        <w:tab/>
      </w:r>
      <w:r w:rsidR="004B7D96">
        <w:rPr>
          <w:rFonts w:eastAsiaTheme="minorHAnsi"/>
          <w:b/>
          <w:bCs/>
          <w:smallCaps/>
          <w:sz w:val="24"/>
          <w:szCs w:val="24"/>
          <w:u w:val="single"/>
        </w:rPr>
        <w:t>weapons of mass destruction</w:t>
      </w:r>
      <w:r w:rsidR="004B7D96">
        <w:rPr>
          <w:rFonts w:eastAsiaTheme="minorHAnsi"/>
          <w:b/>
          <w:bCs/>
          <w:smallCaps/>
          <w:sz w:val="24"/>
          <w:szCs w:val="24"/>
          <w:u w:val="single"/>
        </w:rPr>
        <w:tab/>
      </w:r>
      <w:r w:rsidR="004B7D96">
        <w:rPr>
          <w:rFonts w:eastAsiaTheme="minorHAnsi"/>
          <w:b/>
          <w:bCs/>
          <w:smallCaps/>
          <w:sz w:val="24"/>
          <w:szCs w:val="24"/>
          <w:u w:val="single"/>
        </w:rPr>
        <w:tab/>
      </w:r>
      <w:r w:rsidR="004B7D96">
        <w:rPr>
          <w:rFonts w:eastAsiaTheme="minorHAnsi"/>
          <w:b/>
          <w:bCs/>
          <w:smallCaps/>
          <w:sz w:val="24"/>
          <w:szCs w:val="24"/>
          <w:u w:val="single"/>
        </w:rPr>
        <w:tab/>
      </w:r>
      <w:r w:rsidR="004B7D96">
        <w:rPr>
          <w:rFonts w:eastAsiaTheme="minorHAnsi"/>
          <w:b/>
          <w:bCs/>
          <w:smallCaps/>
          <w:sz w:val="24"/>
          <w:szCs w:val="24"/>
          <w:u w:val="single"/>
        </w:rPr>
        <w:tab/>
      </w:r>
      <w:r w:rsidR="00D414C2">
        <w:rPr>
          <w:rFonts w:eastAsiaTheme="minorHAnsi"/>
          <w:b/>
          <w:bCs/>
          <w:smallCaps/>
          <w:sz w:val="24"/>
          <w:szCs w:val="24"/>
          <w:u w:val="single"/>
        </w:rPr>
        <w:tab/>
      </w:r>
      <w:r>
        <w:rPr>
          <w:rFonts w:eastAsiaTheme="minorHAnsi"/>
          <w:b/>
          <w:bCs/>
          <w:smallCaps/>
          <w:sz w:val="24"/>
          <w:szCs w:val="24"/>
          <w:u w:val="single"/>
        </w:rPr>
        <w:t xml:space="preserve"> </w:t>
      </w:r>
      <w:proofErr w:type="spellStart"/>
      <w:r>
        <w:rPr>
          <w:rFonts w:eastAsiaTheme="minorHAnsi"/>
          <w:b/>
          <w:bCs/>
          <w:smallCaps/>
          <w:sz w:val="24"/>
          <w:szCs w:val="24"/>
          <w:u w:val="single"/>
        </w:rPr>
        <w:t>zaitseva</w:t>
      </w:r>
      <w:proofErr w:type="spellEnd"/>
    </w:p>
    <w:p w14:paraId="73C2834A" w14:textId="1E3E8E93" w:rsidR="00AC6B4A" w:rsidRPr="008464C2" w:rsidRDefault="00BA5D83" w:rsidP="008464C2">
      <w:pPr>
        <w:rPr>
          <w:color w:val="222222"/>
          <w:sz w:val="24"/>
          <w:szCs w:val="24"/>
          <w:shd w:val="clear" w:color="auto" w:fill="FFFFFF"/>
        </w:rPr>
      </w:pPr>
      <w:r>
        <w:rPr>
          <w:rFonts w:eastAsiaTheme="minorHAnsi"/>
          <w:b/>
          <w:bCs/>
          <w:smallCaps/>
          <w:sz w:val="24"/>
          <w:szCs w:val="24"/>
          <w:u w:val="single"/>
        </w:rPr>
        <w:t xml:space="preserve">section </w:t>
      </w:r>
      <w:r w:rsidR="008464C2">
        <w:rPr>
          <w:rFonts w:eastAsiaTheme="minorHAnsi"/>
          <w:b/>
          <w:bCs/>
          <w:smallCaps/>
          <w:sz w:val="24"/>
          <w:szCs w:val="24"/>
          <w:u w:val="single"/>
        </w:rPr>
        <w:t>341</w:t>
      </w:r>
      <w:r w:rsidRPr="00552A4B">
        <w:rPr>
          <w:rFonts w:eastAsiaTheme="minorHAnsi"/>
          <w:b/>
          <w:bCs/>
          <w:smallCaps/>
          <w:sz w:val="24"/>
          <w:szCs w:val="24"/>
          <w:u w:val="single"/>
        </w:rPr>
        <w:tab/>
      </w:r>
      <w:r w:rsidRPr="00552A4B">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proofErr w:type="spellStart"/>
      <w:r w:rsidR="008464C2">
        <w:rPr>
          <w:rFonts w:eastAsiaTheme="minorHAnsi"/>
          <w:b/>
          <w:bCs/>
          <w:smallCaps/>
          <w:sz w:val="24"/>
          <w:szCs w:val="24"/>
          <w:u w:val="single"/>
        </w:rPr>
        <w:t>tr</w:t>
      </w:r>
      <w:proofErr w:type="spellEnd"/>
      <w:r>
        <w:rPr>
          <w:rFonts w:eastAsiaTheme="minorHAnsi"/>
          <w:b/>
          <w:bCs/>
          <w:smallCaps/>
          <w:sz w:val="24"/>
          <w:szCs w:val="24"/>
          <w:u w:val="single"/>
        </w:rPr>
        <w:t xml:space="preserve"> </w:t>
      </w:r>
      <w:r w:rsidR="008464C2">
        <w:rPr>
          <w:rFonts w:eastAsiaTheme="minorHAnsi"/>
          <w:b/>
          <w:bCs/>
          <w:smallCaps/>
          <w:sz w:val="24"/>
          <w:szCs w:val="24"/>
          <w:u w:val="single"/>
        </w:rPr>
        <w:t>4</w:t>
      </w:r>
      <w:r>
        <w:rPr>
          <w:rFonts w:eastAsiaTheme="minorHAnsi"/>
          <w:b/>
          <w:bCs/>
          <w:smallCaps/>
          <w:sz w:val="24"/>
          <w:szCs w:val="24"/>
          <w:u w:val="single"/>
        </w:rPr>
        <w:t>:</w:t>
      </w:r>
      <w:r w:rsidR="008464C2">
        <w:rPr>
          <w:rFonts w:eastAsiaTheme="minorHAnsi"/>
          <w:b/>
          <w:bCs/>
          <w:smallCaps/>
          <w:sz w:val="24"/>
          <w:szCs w:val="24"/>
          <w:u w:val="single"/>
        </w:rPr>
        <w:t>3</w:t>
      </w:r>
      <w:r>
        <w:rPr>
          <w:rFonts w:eastAsiaTheme="minorHAnsi"/>
          <w:b/>
          <w:bCs/>
          <w:smallCaps/>
          <w:sz w:val="24"/>
          <w:szCs w:val="24"/>
          <w:u w:val="single"/>
        </w:rPr>
        <w:t>0—</w:t>
      </w:r>
      <w:proofErr w:type="gramStart"/>
      <w:r w:rsidR="008464C2">
        <w:rPr>
          <w:rFonts w:eastAsiaTheme="minorHAnsi"/>
          <w:b/>
          <w:bCs/>
          <w:smallCaps/>
          <w:sz w:val="24"/>
          <w:szCs w:val="24"/>
          <w:u w:val="single"/>
        </w:rPr>
        <w:t>5:4</w:t>
      </w:r>
      <w:r>
        <w:rPr>
          <w:rFonts w:eastAsiaTheme="minorHAnsi"/>
          <w:b/>
          <w:bCs/>
          <w:smallCaps/>
          <w:sz w:val="24"/>
          <w:szCs w:val="24"/>
          <w:u w:val="single"/>
        </w:rPr>
        <w:t>5</w:t>
      </w:r>
      <w:r w:rsidRPr="00552A4B">
        <w:rPr>
          <w:rFonts w:eastAsiaTheme="minorHAnsi"/>
          <w:b/>
          <w:bCs/>
          <w:smallCaps/>
          <w:sz w:val="24"/>
          <w:szCs w:val="24"/>
          <w:u w:val="single"/>
        </w:rPr>
        <w:t xml:space="preserve"> </w:t>
      </w:r>
      <w:r w:rsidR="008464C2">
        <w:rPr>
          <w:rFonts w:eastAsiaTheme="minorHAnsi"/>
          <w:b/>
          <w:bCs/>
          <w:smallCaps/>
          <w:sz w:val="24"/>
          <w:szCs w:val="24"/>
          <w:u w:val="single"/>
        </w:rPr>
        <w:t xml:space="preserve"> </w:t>
      </w:r>
      <w:r w:rsidRPr="00552A4B">
        <w:rPr>
          <w:rFonts w:eastAsiaTheme="minorHAnsi"/>
          <w:b/>
          <w:bCs/>
          <w:smallCaps/>
          <w:sz w:val="24"/>
          <w:szCs w:val="24"/>
          <w:u w:val="single"/>
        </w:rPr>
        <w:t>pm</w:t>
      </w:r>
      <w:proofErr w:type="gramEnd"/>
    </w:p>
    <w:p w14:paraId="48C6C8DA" w14:textId="5E1B8886" w:rsidR="00567C12" w:rsidRDefault="00177E09" w:rsidP="00177E09">
      <w:pPr>
        <w:rPr>
          <w:sz w:val="24"/>
          <w:szCs w:val="24"/>
        </w:rPr>
      </w:pPr>
      <w:r w:rsidRPr="00177E09">
        <w:rPr>
          <w:sz w:val="24"/>
          <w:szCs w:val="24"/>
        </w:rPr>
        <w:t xml:space="preserve">The course introduces students to the challenges posed by the invention and proliferation of weapons of mass destruction (WMD) and asks students to think critically and creatively about these challenges and their possible solutions. The course provides students with the theoretical framework for understanding WMD proliferation. It explores reasons for why states and non-state actors might wish to acquire these weapons or give them up; how deterrence works; what international norms and regimes govern proliferation; how nuclear energy relates to proliferation; and what are the prospects for WMD disarmament. The course will wrap up with some of the recent issues on proliferation, including rogue proliferators and WMD terrorism. The objective of the course is to 1) provide a historical context for understanding current proliferation challenges; 2) expose students to an array of issues relating to WMD; 3) challenge students to think critically about proliferation problems and possible ways of curbing WMD spread.  </w:t>
      </w:r>
      <w:r w:rsidRPr="00177E09">
        <w:rPr>
          <w:i/>
          <w:sz w:val="24"/>
          <w:szCs w:val="24"/>
        </w:rPr>
        <w:t>Course limited to Political Science majors/minors</w:t>
      </w:r>
      <w:r w:rsidRPr="00177E09">
        <w:rPr>
          <w:sz w:val="24"/>
          <w:szCs w:val="24"/>
        </w:rPr>
        <w:t>.</w:t>
      </w:r>
    </w:p>
    <w:p w14:paraId="6151546B" w14:textId="77777777" w:rsidR="00177E09" w:rsidRPr="00177E09" w:rsidRDefault="00177E09" w:rsidP="00177E09">
      <w:pPr>
        <w:rPr>
          <w:sz w:val="24"/>
          <w:szCs w:val="24"/>
        </w:rPr>
      </w:pPr>
    </w:p>
    <w:p w14:paraId="036F1F71" w14:textId="013FE862" w:rsidR="00567C12" w:rsidRPr="00552A4B" w:rsidRDefault="00567C12" w:rsidP="004B7D96">
      <w:pPr>
        <w:rPr>
          <w:rFonts w:eastAsiaTheme="minorEastAsia"/>
          <w:sz w:val="24"/>
          <w:szCs w:val="24"/>
          <w:lang w:eastAsia="ja-JP"/>
        </w:rPr>
      </w:pPr>
      <w:proofErr w:type="spellStart"/>
      <w:r>
        <w:rPr>
          <w:rFonts w:eastAsiaTheme="minorHAnsi"/>
          <w:b/>
          <w:bCs/>
          <w:smallCaps/>
          <w:sz w:val="24"/>
          <w:szCs w:val="24"/>
          <w:u w:val="single"/>
        </w:rPr>
        <w:t>psy</w:t>
      </w:r>
      <w:proofErr w:type="spellEnd"/>
      <w:r>
        <w:rPr>
          <w:rFonts w:eastAsiaTheme="minorHAnsi"/>
          <w:b/>
          <w:bCs/>
          <w:smallCaps/>
          <w:sz w:val="24"/>
          <w:szCs w:val="24"/>
          <w:u w:val="single"/>
        </w:rPr>
        <w:t xml:space="preserve"> 3110</w:t>
      </w:r>
      <w:r w:rsidRPr="00552A4B">
        <w:rPr>
          <w:rFonts w:eastAsiaTheme="minorHAnsi"/>
          <w:b/>
          <w:bCs/>
          <w:smallCaps/>
          <w:sz w:val="24"/>
          <w:szCs w:val="24"/>
          <w:u w:val="single"/>
        </w:rPr>
        <w:tab/>
        <w:t xml:space="preserve">   psychology and public opinion</w:t>
      </w:r>
      <w:r w:rsidRPr="00552A4B">
        <w:rPr>
          <w:rFonts w:eastAsiaTheme="minorHAnsi"/>
          <w:b/>
          <w:bCs/>
          <w:smallCaps/>
          <w:sz w:val="24"/>
          <w:szCs w:val="24"/>
          <w:u w:val="single"/>
        </w:rPr>
        <w:tab/>
      </w:r>
      <w:r w:rsidRPr="00552A4B">
        <w:rPr>
          <w:rFonts w:eastAsiaTheme="minorHAnsi"/>
          <w:b/>
          <w:bCs/>
          <w:smallCaps/>
          <w:sz w:val="24"/>
          <w:szCs w:val="24"/>
          <w:u w:val="single"/>
        </w:rPr>
        <w:tab/>
      </w:r>
      <w:r w:rsidR="00936B8D">
        <w:rPr>
          <w:rFonts w:eastAsiaTheme="minorHAnsi"/>
          <w:b/>
          <w:bCs/>
          <w:smallCaps/>
          <w:sz w:val="24"/>
          <w:szCs w:val="24"/>
          <w:u w:val="single"/>
        </w:rPr>
        <w:tab/>
      </w:r>
      <w:r w:rsidR="00936B8D">
        <w:rPr>
          <w:rFonts w:eastAsiaTheme="minorHAnsi"/>
          <w:b/>
          <w:bCs/>
          <w:smallCaps/>
          <w:sz w:val="24"/>
          <w:szCs w:val="24"/>
          <w:u w:val="single"/>
        </w:rPr>
        <w:tab/>
      </w:r>
      <w:r w:rsidR="004B7D96">
        <w:rPr>
          <w:rFonts w:eastAsiaTheme="minorHAnsi"/>
          <w:b/>
          <w:bCs/>
          <w:smallCaps/>
          <w:sz w:val="24"/>
          <w:szCs w:val="24"/>
          <w:u w:val="single"/>
        </w:rPr>
        <w:tab/>
      </w:r>
      <w:proofErr w:type="spellStart"/>
      <w:r w:rsidRPr="00552A4B">
        <w:rPr>
          <w:rFonts w:eastAsiaTheme="minorHAnsi"/>
          <w:b/>
          <w:bCs/>
          <w:smallCaps/>
          <w:sz w:val="24"/>
          <w:szCs w:val="24"/>
          <w:u w:val="single"/>
        </w:rPr>
        <w:t>malka</w:t>
      </w:r>
      <w:proofErr w:type="spellEnd"/>
    </w:p>
    <w:p w14:paraId="5915E7D9" w14:textId="77C90D19" w:rsidR="00567C12" w:rsidRPr="00552A4B" w:rsidRDefault="00567C12" w:rsidP="00567C12">
      <w:pPr>
        <w:rPr>
          <w:rFonts w:eastAsiaTheme="minorHAnsi"/>
          <w:b/>
          <w:bCs/>
          <w:smallCaps/>
          <w:sz w:val="24"/>
          <w:szCs w:val="24"/>
          <w:u w:val="single"/>
        </w:rPr>
      </w:pPr>
      <w:r w:rsidRPr="00552A4B">
        <w:rPr>
          <w:rFonts w:eastAsiaTheme="minorHAnsi"/>
          <w:b/>
          <w:bCs/>
          <w:smallCaps/>
          <w:sz w:val="24"/>
          <w:szCs w:val="24"/>
          <w:u w:val="single"/>
        </w:rPr>
        <w:t>section 231</w:t>
      </w:r>
      <w:r w:rsidRPr="00552A4B">
        <w:rPr>
          <w:rFonts w:eastAsiaTheme="minorHAnsi"/>
          <w:b/>
          <w:bCs/>
          <w:smallCaps/>
          <w:sz w:val="24"/>
          <w:szCs w:val="24"/>
          <w:u w:val="single"/>
        </w:rPr>
        <w:tab/>
      </w:r>
      <w:r w:rsidRPr="00552A4B">
        <w:rPr>
          <w:rFonts w:eastAsiaTheme="minorHAnsi"/>
          <w:b/>
          <w:bCs/>
          <w:smallCaps/>
          <w:sz w:val="24"/>
          <w:szCs w:val="24"/>
          <w:u w:val="single"/>
        </w:rPr>
        <w:tab/>
        <w:t xml:space="preserve">   </w:t>
      </w:r>
      <w:r w:rsidR="00936B8D">
        <w:rPr>
          <w:rFonts w:eastAsiaTheme="minorHAnsi"/>
          <w:b/>
          <w:bCs/>
          <w:smallCaps/>
          <w:sz w:val="24"/>
          <w:szCs w:val="24"/>
          <w:u w:val="single"/>
        </w:rPr>
        <w:tab/>
      </w:r>
      <w:r w:rsidR="00936B8D">
        <w:rPr>
          <w:rFonts w:eastAsiaTheme="minorHAnsi"/>
          <w:b/>
          <w:bCs/>
          <w:smallCaps/>
          <w:sz w:val="24"/>
          <w:szCs w:val="24"/>
          <w:u w:val="single"/>
        </w:rPr>
        <w:tab/>
      </w:r>
      <w:r w:rsidR="00936B8D">
        <w:rPr>
          <w:rFonts w:eastAsiaTheme="minorHAnsi"/>
          <w:b/>
          <w:bCs/>
          <w:smallCaps/>
          <w:sz w:val="24"/>
          <w:szCs w:val="24"/>
          <w:u w:val="single"/>
        </w:rPr>
        <w:tab/>
      </w:r>
      <w:r w:rsidR="00936B8D">
        <w:rPr>
          <w:rFonts w:eastAsiaTheme="minorHAnsi"/>
          <w:b/>
          <w:bCs/>
          <w:smallCaps/>
          <w:sz w:val="24"/>
          <w:szCs w:val="24"/>
          <w:u w:val="single"/>
        </w:rPr>
        <w:tab/>
      </w:r>
      <w:r w:rsidR="00936B8D">
        <w:rPr>
          <w:rFonts w:eastAsiaTheme="minorHAnsi"/>
          <w:b/>
          <w:bCs/>
          <w:smallCaps/>
          <w:sz w:val="24"/>
          <w:szCs w:val="24"/>
          <w:u w:val="single"/>
        </w:rPr>
        <w:tab/>
      </w:r>
      <w:r w:rsidR="00936B8D">
        <w:rPr>
          <w:rFonts w:eastAsiaTheme="minorHAnsi"/>
          <w:b/>
          <w:bCs/>
          <w:smallCaps/>
          <w:sz w:val="24"/>
          <w:szCs w:val="24"/>
          <w:u w:val="single"/>
        </w:rPr>
        <w:tab/>
      </w:r>
      <w:r w:rsidR="00936B8D">
        <w:rPr>
          <w:rFonts w:eastAsiaTheme="minorHAnsi"/>
          <w:b/>
          <w:bCs/>
          <w:smallCaps/>
          <w:sz w:val="24"/>
          <w:szCs w:val="24"/>
          <w:u w:val="single"/>
        </w:rPr>
        <w:tab/>
      </w:r>
      <w:r w:rsidRPr="00552A4B">
        <w:rPr>
          <w:rFonts w:eastAsiaTheme="minorHAnsi"/>
          <w:b/>
          <w:bCs/>
          <w:smallCaps/>
          <w:sz w:val="24"/>
          <w:szCs w:val="24"/>
          <w:u w:val="single"/>
        </w:rPr>
        <w:t>mw 3:00—4:15 pm</w:t>
      </w:r>
    </w:p>
    <w:p w14:paraId="2FBA417B" w14:textId="77777777" w:rsidR="00567C12" w:rsidRPr="00552A4B" w:rsidRDefault="00567C12" w:rsidP="00567C12">
      <w:pPr>
        <w:rPr>
          <w:rFonts w:eastAsiaTheme="minorEastAsia"/>
          <w:sz w:val="24"/>
          <w:szCs w:val="24"/>
          <w:lang w:eastAsia="ja-JP"/>
        </w:rPr>
      </w:pPr>
      <w:r w:rsidRPr="00552A4B">
        <w:rPr>
          <w:rFonts w:eastAsiaTheme="minorEastAsia"/>
          <w:sz w:val="24"/>
          <w:szCs w:val="24"/>
          <w:lang w:eastAsia="ja-JP"/>
        </w:rPr>
        <w:t>This multidisciplinary seminar will overview social scientific research on public opinion, focusing on its psychological and social underpinnings.  The course will cover relevant theory, methodology, and findings from psychology and political science, and will aim to promote application of critical social scientific thinking to students’ understanding of political attitudes and behavior.  This course fulfills the Human Behavior and Social Institutions (HBSI) general education requirement for students enrolled in the HBSI section.</w:t>
      </w:r>
    </w:p>
    <w:p w14:paraId="176EE587" w14:textId="77777777" w:rsidR="00567C12" w:rsidRPr="00552A4B" w:rsidRDefault="00567C12" w:rsidP="00567C12">
      <w:pPr>
        <w:rPr>
          <w:rFonts w:eastAsiaTheme="minorEastAsia"/>
          <w:sz w:val="24"/>
          <w:szCs w:val="24"/>
          <w:lang w:eastAsia="ja-JP"/>
        </w:rPr>
      </w:pPr>
      <w:r w:rsidRPr="00552A4B">
        <w:rPr>
          <w:rFonts w:eastAsiaTheme="minorEastAsia"/>
          <w:sz w:val="24"/>
          <w:szCs w:val="24"/>
          <w:lang w:eastAsia="ja-JP"/>
        </w:rPr>
        <w:t> </w:t>
      </w:r>
    </w:p>
    <w:p w14:paraId="3F150D6A" w14:textId="6C25A066" w:rsidR="00567C12" w:rsidRDefault="00567C12" w:rsidP="00567C12">
      <w:pPr>
        <w:rPr>
          <w:rFonts w:eastAsiaTheme="minorEastAsia"/>
          <w:sz w:val="24"/>
          <w:szCs w:val="24"/>
          <w:lang w:eastAsia="ja-JP"/>
        </w:rPr>
      </w:pPr>
      <w:r w:rsidRPr="00552A4B">
        <w:rPr>
          <w:rFonts w:eastAsiaTheme="minorEastAsia"/>
          <w:sz w:val="24"/>
          <w:szCs w:val="24"/>
          <w:lang w:eastAsia="ja-JP"/>
        </w:rPr>
        <w:t xml:space="preserve">The specific topics of the course include background and empirical methods of public opinion and psychological science, personality and other dispositional influences on political opinion, thought processes underlying political opinion, aggregate political opinion, political socialization and political learning, group membership and political opinion, the news media and political opinion, and public opinion in campaigns and elections.  Each course meeting will involve, in </w:t>
      </w:r>
      <w:r w:rsidRPr="00552A4B">
        <w:rPr>
          <w:rFonts w:eastAsiaTheme="minorEastAsia"/>
          <w:sz w:val="24"/>
          <w:szCs w:val="24"/>
          <w:lang w:eastAsia="ja-JP"/>
        </w:rPr>
        <w:lastRenderedPageBreak/>
        <w:t>approximately equal parts, both (a) lecture and (b) class activities and discussion.  Class activities and discussion will primarily focus on current events readings.  Specifically, a current events component of this course will involve reading and discussion of blog posts and articles that analyze contemporary opinion polling.  Thus a strong emphasis will be placed on application of scholarly thinking to interpretation and evaluation of contemporary topics in public opinion presented in the news media.  And in line with the multidisciplinary nature of the course, we will focus on the distinctive goals and theoretical frameworks that characterize political attitudes research across the disciplines of psychology and political science. </w:t>
      </w:r>
    </w:p>
    <w:p w14:paraId="7A87638F" w14:textId="5E5ADAB9" w:rsidR="00567C12" w:rsidRDefault="00567C12" w:rsidP="00567C12">
      <w:pPr>
        <w:rPr>
          <w:rFonts w:eastAsiaTheme="minorEastAsia"/>
          <w:sz w:val="24"/>
          <w:szCs w:val="24"/>
          <w:lang w:eastAsia="ja-JP"/>
        </w:rPr>
      </w:pPr>
    </w:p>
    <w:p w14:paraId="7F7F4536" w14:textId="1C8EE965" w:rsidR="00567C12" w:rsidRDefault="00567C12" w:rsidP="00567C12">
      <w:pPr>
        <w:rPr>
          <w:rFonts w:eastAsiaTheme="minorHAnsi"/>
          <w:b/>
          <w:bCs/>
          <w:smallCaps/>
          <w:sz w:val="24"/>
          <w:szCs w:val="24"/>
          <w:u w:val="single"/>
        </w:rPr>
      </w:pPr>
      <w:proofErr w:type="spellStart"/>
      <w:r>
        <w:rPr>
          <w:rFonts w:eastAsiaTheme="minorHAnsi"/>
          <w:b/>
          <w:bCs/>
          <w:smallCaps/>
          <w:sz w:val="24"/>
          <w:szCs w:val="24"/>
          <w:u w:val="single"/>
        </w:rPr>
        <w:t>soc</w:t>
      </w:r>
      <w:proofErr w:type="spellEnd"/>
      <w:r>
        <w:rPr>
          <w:rFonts w:eastAsiaTheme="minorHAnsi"/>
          <w:b/>
          <w:bCs/>
          <w:smallCaps/>
          <w:sz w:val="24"/>
          <w:szCs w:val="24"/>
          <w:u w:val="single"/>
        </w:rPr>
        <w:t xml:space="preserve"> 21</w:t>
      </w:r>
      <w:r w:rsidR="004B7D96">
        <w:rPr>
          <w:rFonts w:eastAsiaTheme="minorHAnsi"/>
          <w:b/>
          <w:bCs/>
          <w:smallCaps/>
          <w:sz w:val="24"/>
          <w:szCs w:val="24"/>
          <w:u w:val="single"/>
        </w:rPr>
        <w:t>01</w:t>
      </w:r>
      <w:r w:rsidR="004B7D96">
        <w:rPr>
          <w:rFonts w:eastAsiaTheme="minorHAnsi"/>
          <w:b/>
          <w:bCs/>
          <w:smallCaps/>
          <w:sz w:val="24"/>
          <w:szCs w:val="24"/>
          <w:u w:val="single"/>
        </w:rPr>
        <w:tab/>
        <w:t>education and society</w:t>
      </w:r>
      <w:r w:rsidR="004B7D96">
        <w:rPr>
          <w:rFonts w:eastAsiaTheme="minorHAnsi"/>
          <w:b/>
          <w:bCs/>
          <w:smallCaps/>
          <w:sz w:val="24"/>
          <w:szCs w:val="24"/>
          <w:u w:val="single"/>
        </w:rPr>
        <w:tab/>
      </w:r>
      <w:r w:rsidR="004B7D96">
        <w:rPr>
          <w:rFonts w:eastAsiaTheme="minorHAnsi"/>
          <w:b/>
          <w:bCs/>
          <w:smallCaps/>
          <w:sz w:val="24"/>
          <w:szCs w:val="24"/>
          <w:u w:val="single"/>
        </w:rPr>
        <w:tab/>
      </w:r>
      <w:r w:rsidR="004B7D96">
        <w:rPr>
          <w:rFonts w:eastAsiaTheme="minorHAnsi"/>
          <w:b/>
          <w:bCs/>
          <w:smallCaps/>
          <w:sz w:val="24"/>
          <w:szCs w:val="24"/>
          <w:u w:val="single"/>
        </w:rPr>
        <w:tab/>
      </w:r>
      <w:r w:rsidR="004B7D96">
        <w:rPr>
          <w:rFonts w:eastAsiaTheme="minorHAnsi"/>
          <w:b/>
          <w:bCs/>
          <w:smallCaps/>
          <w:sz w:val="24"/>
          <w:szCs w:val="24"/>
          <w:u w:val="single"/>
        </w:rPr>
        <w:tab/>
      </w:r>
      <w:r w:rsidR="004B7D96">
        <w:rPr>
          <w:rFonts w:eastAsiaTheme="minorHAnsi"/>
          <w:b/>
          <w:bCs/>
          <w:smallCaps/>
          <w:sz w:val="24"/>
          <w:szCs w:val="24"/>
          <w:u w:val="single"/>
        </w:rPr>
        <w:tab/>
      </w:r>
      <w:r w:rsidR="004B7D96">
        <w:rPr>
          <w:rFonts w:eastAsiaTheme="minorHAnsi"/>
          <w:b/>
          <w:bCs/>
          <w:smallCaps/>
          <w:sz w:val="24"/>
          <w:szCs w:val="24"/>
          <w:u w:val="single"/>
        </w:rPr>
        <w:tab/>
      </w:r>
      <w:proofErr w:type="spellStart"/>
      <w:r>
        <w:rPr>
          <w:rFonts w:eastAsiaTheme="minorHAnsi"/>
          <w:b/>
          <w:bCs/>
          <w:smallCaps/>
          <w:sz w:val="24"/>
          <w:szCs w:val="24"/>
          <w:u w:val="single"/>
        </w:rPr>
        <w:t>aisenbrey</w:t>
      </w:r>
      <w:proofErr w:type="spellEnd"/>
    </w:p>
    <w:p w14:paraId="5E85DB60" w14:textId="047CB321" w:rsidR="00567C12" w:rsidRDefault="00567C12" w:rsidP="00EB678A">
      <w:pPr>
        <w:rPr>
          <w:rFonts w:eastAsiaTheme="minorHAnsi"/>
          <w:b/>
          <w:bCs/>
          <w:smallCaps/>
          <w:sz w:val="24"/>
          <w:szCs w:val="24"/>
          <w:u w:val="single"/>
        </w:rPr>
      </w:pPr>
      <w:r>
        <w:rPr>
          <w:rFonts w:eastAsiaTheme="minorHAnsi"/>
          <w:b/>
          <w:bCs/>
          <w:smallCaps/>
          <w:sz w:val="24"/>
          <w:szCs w:val="24"/>
          <w:u w:val="single"/>
        </w:rPr>
        <w:t>section 311</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sidR="00936B8D">
        <w:rPr>
          <w:rFonts w:eastAsiaTheme="minorHAnsi"/>
          <w:b/>
          <w:bCs/>
          <w:smallCaps/>
          <w:sz w:val="24"/>
          <w:szCs w:val="24"/>
          <w:u w:val="single"/>
        </w:rPr>
        <w:tab/>
      </w:r>
      <w:proofErr w:type="spellStart"/>
      <w:proofErr w:type="gramStart"/>
      <w:r w:rsidR="00936B8D">
        <w:rPr>
          <w:rFonts w:eastAsiaTheme="minorHAnsi"/>
          <w:b/>
          <w:bCs/>
          <w:smallCaps/>
          <w:sz w:val="24"/>
          <w:szCs w:val="24"/>
          <w:u w:val="single"/>
        </w:rPr>
        <w:t>tr</w:t>
      </w:r>
      <w:proofErr w:type="spellEnd"/>
      <w:r w:rsidR="00936B8D">
        <w:rPr>
          <w:rFonts w:eastAsiaTheme="minorHAnsi"/>
          <w:b/>
          <w:bCs/>
          <w:smallCaps/>
          <w:sz w:val="24"/>
          <w:szCs w:val="24"/>
          <w:u w:val="single"/>
        </w:rPr>
        <w:t xml:space="preserve">  </w:t>
      </w:r>
      <w:r w:rsidR="00EB678A">
        <w:rPr>
          <w:rFonts w:eastAsiaTheme="minorHAnsi"/>
          <w:b/>
          <w:bCs/>
          <w:smallCaps/>
          <w:sz w:val="24"/>
          <w:szCs w:val="24"/>
          <w:u w:val="single"/>
        </w:rPr>
        <w:t>1:30</w:t>
      </w:r>
      <w:proofErr w:type="gramEnd"/>
      <w:r w:rsidR="00EB678A">
        <w:rPr>
          <w:rFonts w:eastAsiaTheme="minorHAnsi"/>
          <w:b/>
          <w:bCs/>
          <w:smallCaps/>
          <w:sz w:val="24"/>
          <w:szCs w:val="24"/>
          <w:u w:val="single"/>
        </w:rPr>
        <w:t xml:space="preserve"> – 2:45</w:t>
      </w:r>
    </w:p>
    <w:p w14:paraId="045CF7FA" w14:textId="462CD929" w:rsidR="00567C12" w:rsidRDefault="00567C12" w:rsidP="00567C12">
      <w:r>
        <w:t>Our goal is to investigate the role of education in our society. We will explore educational systems and consider the following questions: How does your high school determine your retirement? Which is more important: What you learn or where you learn it? Does education work as a motor towards equality? Do our schools reward the best students? How do we define “best”? Does the educational system reproduce the class structure of a society or challenge it? We will analyze these questions from an international, comparative perspective and discuss issues including social reproduction, the achievement gap and meritocracy. The role of race, socioeconomic status, gender and upbringing will inform our investigation. You will learn how to analyze and debate these issues by applying different sociological theories of education.</w:t>
      </w:r>
    </w:p>
    <w:p w14:paraId="4193C98B" w14:textId="0336CD4B" w:rsidR="00567C12" w:rsidRDefault="00567C12" w:rsidP="00567C12">
      <w:r>
        <w:t xml:space="preserve">Requirements: Participation, In-class and Homework Assignments, 2 in-class examinations, take-home final exam, term project. </w:t>
      </w:r>
    </w:p>
    <w:p w14:paraId="686E6154" w14:textId="76E58578" w:rsidR="00724507" w:rsidRDefault="00724507" w:rsidP="00567C12"/>
    <w:p w14:paraId="50F1FE7D" w14:textId="26AAB07A" w:rsidR="00724507" w:rsidRDefault="00D414C2" w:rsidP="00724507">
      <w:pPr>
        <w:widowControl/>
        <w:autoSpaceDE/>
        <w:jc w:val="both"/>
        <w:rPr>
          <w:rFonts w:eastAsiaTheme="minorHAnsi"/>
          <w:b/>
          <w:bCs/>
          <w:smallCaps/>
          <w:sz w:val="24"/>
          <w:szCs w:val="24"/>
          <w:u w:val="single"/>
        </w:rPr>
      </w:pPr>
      <w:proofErr w:type="spellStart"/>
      <w:r>
        <w:rPr>
          <w:rFonts w:eastAsiaTheme="minorHAnsi"/>
          <w:b/>
          <w:bCs/>
          <w:smallCaps/>
          <w:sz w:val="24"/>
          <w:szCs w:val="24"/>
          <w:u w:val="single"/>
        </w:rPr>
        <w:t>soc</w:t>
      </w:r>
      <w:proofErr w:type="spellEnd"/>
      <w:r>
        <w:rPr>
          <w:rFonts w:eastAsiaTheme="minorHAnsi"/>
          <w:b/>
          <w:bCs/>
          <w:smallCaps/>
          <w:sz w:val="24"/>
          <w:szCs w:val="24"/>
          <w:u w:val="single"/>
        </w:rPr>
        <w:t xml:space="preserve"> 2301 </w:t>
      </w:r>
      <w:r>
        <w:rPr>
          <w:rFonts w:eastAsiaTheme="minorHAnsi"/>
          <w:b/>
          <w:bCs/>
          <w:smallCaps/>
          <w:sz w:val="24"/>
          <w:szCs w:val="24"/>
          <w:u w:val="single"/>
        </w:rPr>
        <w:tab/>
      </w:r>
      <w:r>
        <w:rPr>
          <w:rFonts w:eastAsiaTheme="minorHAnsi"/>
          <w:b/>
          <w:bCs/>
          <w:smallCaps/>
          <w:sz w:val="24"/>
          <w:szCs w:val="24"/>
          <w:u w:val="single"/>
        </w:rPr>
        <w:tab/>
        <w:t>criminology</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t xml:space="preserve"> </w:t>
      </w:r>
      <w:r>
        <w:rPr>
          <w:rFonts w:eastAsiaTheme="minorHAnsi"/>
          <w:b/>
          <w:bCs/>
          <w:smallCaps/>
          <w:sz w:val="24"/>
          <w:szCs w:val="24"/>
          <w:u w:val="single"/>
        </w:rPr>
        <w:tab/>
      </w:r>
      <w:r>
        <w:rPr>
          <w:rFonts w:eastAsiaTheme="minorHAnsi"/>
          <w:b/>
          <w:bCs/>
          <w:smallCaps/>
          <w:sz w:val="24"/>
          <w:szCs w:val="24"/>
          <w:u w:val="single"/>
        </w:rPr>
        <w:tab/>
      </w:r>
      <w:proofErr w:type="spellStart"/>
      <w:r w:rsidR="00724507">
        <w:rPr>
          <w:rFonts w:eastAsiaTheme="minorHAnsi"/>
          <w:b/>
          <w:bCs/>
          <w:smallCaps/>
          <w:sz w:val="24"/>
          <w:szCs w:val="24"/>
          <w:u w:val="single"/>
        </w:rPr>
        <w:t>kimmel</w:t>
      </w:r>
      <w:proofErr w:type="spellEnd"/>
    </w:p>
    <w:p w14:paraId="5E3E3FD5" w14:textId="0CEF4B58" w:rsidR="00724507" w:rsidRPr="00567C12" w:rsidRDefault="00724507" w:rsidP="00EB678A">
      <w:pPr>
        <w:rPr>
          <w:rFonts w:eastAsiaTheme="minorEastAsia"/>
          <w:sz w:val="24"/>
          <w:szCs w:val="24"/>
          <w:lang w:eastAsia="ja-JP"/>
        </w:rPr>
      </w:pPr>
      <w:r>
        <w:rPr>
          <w:rFonts w:eastAsiaTheme="minorHAnsi"/>
          <w:b/>
          <w:bCs/>
          <w:smallCaps/>
          <w:sz w:val="24"/>
          <w:szCs w:val="24"/>
          <w:u w:val="single"/>
        </w:rPr>
        <w:t xml:space="preserve">section </w:t>
      </w:r>
      <w:r w:rsidR="00EB678A">
        <w:rPr>
          <w:rFonts w:eastAsiaTheme="minorHAnsi"/>
          <w:b/>
          <w:bCs/>
          <w:smallCaps/>
          <w:sz w:val="24"/>
          <w:szCs w:val="24"/>
          <w:u w:val="single"/>
        </w:rPr>
        <w:t>341</w:t>
      </w:r>
      <w:r w:rsidR="00EB678A">
        <w:rPr>
          <w:rFonts w:eastAsiaTheme="minorHAnsi"/>
          <w:b/>
          <w:bCs/>
          <w:smallCaps/>
          <w:sz w:val="24"/>
          <w:szCs w:val="24"/>
          <w:u w:val="single"/>
        </w:rPr>
        <w:tab/>
      </w:r>
      <w:r w:rsidR="00EB678A">
        <w:rPr>
          <w:rFonts w:eastAsiaTheme="minorHAnsi"/>
          <w:b/>
          <w:bCs/>
          <w:smallCaps/>
          <w:sz w:val="24"/>
          <w:szCs w:val="24"/>
          <w:u w:val="single"/>
        </w:rPr>
        <w:tab/>
      </w:r>
      <w:r w:rsidR="00EB678A">
        <w:rPr>
          <w:rFonts w:eastAsiaTheme="minorHAnsi"/>
          <w:b/>
          <w:bCs/>
          <w:smallCaps/>
          <w:sz w:val="24"/>
          <w:szCs w:val="24"/>
          <w:u w:val="single"/>
        </w:rPr>
        <w:tab/>
      </w:r>
      <w:r w:rsidR="00EB678A">
        <w:rPr>
          <w:rFonts w:eastAsiaTheme="minorHAnsi"/>
          <w:b/>
          <w:bCs/>
          <w:smallCaps/>
          <w:sz w:val="24"/>
          <w:szCs w:val="24"/>
          <w:u w:val="single"/>
        </w:rPr>
        <w:tab/>
      </w:r>
      <w:r w:rsidR="00EB678A">
        <w:rPr>
          <w:rFonts w:eastAsiaTheme="minorHAnsi"/>
          <w:b/>
          <w:bCs/>
          <w:smallCaps/>
          <w:sz w:val="24"/>
          <w:szCs w:val="24"/>
          <w:u w:val="single"/>
        </w:rPr>
        <w:tab/>
      </w:r>
      <w:r w:rsidR="00EB678A">
        <w:rPr>
          <w:rFonts w:eastAsiaTheme="minorHAnsi"/>
          <w:b/>
          <w:bCs/>
          <w:smallCaps/>
          <w:sz w:val="24"/>
          <w:szCs w:val="24"/>
          <w:u w:val="single"/>
        </w:rPr>
        <w:tab/>
      </w:r>
      <w:r w:rsidR="00EB678A">
        <w:rPr>
          <w:rFonts w:eastAsiaTheme="minorHAnsi"/>
          <w:b/>
          <w:bCs/>
          <w:smallCaps/>
          <w:sz w:val="24"/>
          <w:szCs w:val="24"/>
          <w:u w:val="single"/>
        </w:rPr>
        <w:tab/>
      </w:r>
      <w:r w:rsidR="00EB678A">
        <w:rPr>
          <w:rFonts w:eastAsiaTheme="minorHAnsi"/>
          <w:b/>
          <w:bCs/>
          <w:smallCaps/>
          <w:sz w:val="24"/>
          <w:szCs w:val="24"/>
          <w:u w:val="single"/>
        </w:rPr>
        <w:tab/>
      </w:r>
      <w:proofErr w:type="spellStart"/>
      <w:r w:rsidR="00EB678A">
        <w:rPr>
          <w:rFonts w:eastAsiaTheme="minorHAnsi"/>
          <w:b/>
          <w:bCs/>
          <w:smallCaps/>
          <w:sz w:val="24"/>
          <w:szCs w:val="24"/>
          <w:u w:val="single"/>
        </w:rPr>
        <w:t>tr</w:t>
      </w:r>
      <w:proofErr w:type="spellEnd"/>
      <w:r w:rsidR="00EB678A">
        <w:rPr>
          <w:rFonts w:eastAsiaTheme="minorHAnsi"/>
          <w:b/>
          <w:bCs/>
          <w:smallCaps/>
          <w:sz w:val="24"/>
          <w:szCs w:val="24"/>
          <w:u w:val="single"/>
        </w:rPr>
        <w:t xml:space="preserve"> 4:30 – 5:45</w:t>
      </w:r>
      <w:r w:rsidR="00EB678A">
        <w:rPr>
          <w:rFonts w:eastAsiaTheme="minorHAnsi"/>
          <w:b/>
          <w:bCs/>
          <w:smallCaps/>
          <w:sz w:val="24"/>
          <w:szCs w:val="24"/>
          <w:u w:val="single"/>
        </w:rPr>
        <w:tab/>
      </w:r>
      <w:del w:id="9" w:author="Debbie Beaudreau" w:date="2018-12-04T15:27:00Z">
        <w:r>
          <w:rPr>
            <w:rFonts w:eastAsiaTheme="minorHAnsi"/>
            <w:b/>
            <w:bCs/>
            <w:smallCaps/>
            <w:sz w:val="24"/>
            <w:szCs w:val="24"/>
            <w:u w:val="single"/>
          </w:rPr>
          <w:delText>331</w:delText>
        </w:r>
      </w:del>
    </w:p>
    <w:p w14:paraId="5E09C7B5" w14:textId="77777777" w:rsidR="00C446BD" w:rsidRPr="00C446BD" w:rsidRDefault="00C446BD" w:rsidP="00C446BD">
      <w:pPr>
        <w:rPr>
          <w:sz w:val="24"/>
          <w:szCs w:val="24"/>
        </w:rPr>
      </w:pPr>
      <w:r w:rsidRPr="00C446BD">
        <w:rPr>
          <w:sz w:val="24"/>
          <w:szCs w:val="24"/>
        </w:rPr>
        <w:t>The study of criminal behavior – of how, where, when, and why people break laws or rules – is a central concern for many social science disciplines. But the definition of crime is contingent upon the contours of formal laws, which are shaped by social norms and which vary across place, time, and culture. We will apply social-scientific perspectives to problems of crime and delinquency, examining the meanings of these constructs for law, politics, and society. This course will address three key questions: 1. What are the causes of crime, and can we reduce its occurrence? 2. How does our understanding of crime etiology shape our responses to criminals and to criminal behaviors? 3. To what extent does the way we treat crime intersect with other key social variables such as race, ethnicity, gender, and social class?  In the service of these aims we will investigate a number of important criminological theories, and critically read ethnographies and case studies which focus on various aspects of crime and criminality.</w:t>
      </w:r>
    </w:p>
    <w:p w14:paraId="1A689595" w14:textId="773A884C" w:rsidR="00567C12" w:rsidRDefault="00567C12" w:rsidP="00567C12">
      <w:pPr>
        <w:rPr>
          <w:sz w:val="24"/>
          <w:szCs w:val="24"/>
        </w:rPr>
      </w:pPr>
    </w:p>
    <w:p w14:paraId="4633AB74" w14:textId="01ADA7E9" w:rsidR="00C76C94" w:rsidRDefault="00C76C94" w:rsidP="00C76C94">
      <w:pPr>
        <w:widowControl/>
        <w:autoSpaceDE/>
        <w:autoSpaceDN/>
        <w:jc w:val="both"/>
        <w:rPr>
          <w:rFonts w:eastAsiaTheme="minorHAnsi"/>
          <w:b/>
          <w:bCs/>
          <w:smallCaps/>
          <w:sz w:val="24"/>
          <w:szCs w:val="24"/>
          <w:u w:val="single"/>
        </w:rPr>
      </w:pPr>
      <w:proofErr w:type="spellStart"/>
      <w:r>
        <w:rPr>
          <w:rFonts w:eastAsiaTheme="minorHAnsi"/>
          <w:b/>
          <w:bCs/>
          <w:smallCaps/>
          <w:sz w:val="24"/>
          <w:szCs w:val="24"/>
          <w:u w:val="single"/>
        </w:rPr>
        <w:t>soc</w:t>
      </w:r>
      <w:proofErr w:type="spellEnd"/>
      <w:r>
        <w:rPr>
          <w:rFonts w:eastAsiaTheme="minorHAnsi"/>
          <w:b/>
          <w:bCs/>
          <w:smallCaps/>
          <w:sz w:val="24"/>
          <w:szCs w:val="24"/>
          <w:u w:val="single"/>
        </w:rPr>
        <w:t xml:space="preserve"> 2401 </w:t>
      </w:r>
      <w:r>
        <w:rPr>
          <w:rFonts w:eastAsiaTheme="minorHAnsi"/>
          <w:b/>
          <w:bCs/>
          <w:smallCaps/>
          <w:sz w:val="24"/>
          <w:szCs w:val="24"/>
          <w:u w:val="single"/>
        </w:rPr>
        <w:tab/>
        <w:t>medical sociology</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t>staff</w:t>
      </w:r>
    </w:p>
    <w:p w14:paraId="47456BC3" w14:textId="69151C74" w:rsidR="00C76C94" w:rsidRDefault="00C76C94" w:rsidP="00C76C94">
      <w:pPr>
        <w:widowControl/>
        <w:autoSpaceDE/>
        <w:autoSpaceDN/>
        <w:jc w:val="both"/>
        <w:rPr>
          <w:rFonts w:eastAsiaTheme="minorHAnsi"/>
          <w:b/>
          <w:bCs/>
          <w:smallCaps/>
          <w:sz w:val="24"/>
          <w:szCs w:val="24"/>
          <w:u w:val="single"/>
        </w:rPr>
      </w:pPr>
      <w:r>
        <w:rPr>
          <w:rFonts w:eastAsiaTheme="minorHAnsi"/>
          <w:b/>
          <w:bCs/>
          <w:smallCaps/>
          <w:sz w:val="24"/>
          <w:szCs w:val="24"/>
          <w:u w:val="single"/>
        </w:rPr>
        <w:t>section 261</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t>mw 6:45-8:00 PM</w:t>
      </w:r>
    </w:p>
    <w:p w14:paraId="1B8BBABB" w14:textId="443C0C3B" w:rsidR="00C76C94" w:rsidRPr="00552A4B" w:rsidRDefault="00C76C94" w:rsidP="00567C12">
      <w:pPr>
        <w:rPr>
          <w:sz w:val="24"/>
          <w:szCs w:val="24"/>
        </w:rPr>
      </w:pPr>
    </w:p>
    <w:p w14:paraId="7CC1E5C5" w14:textId="039F07C0" w:rsidR="00F11754" w:rsidRPr="00552A4B" w:rsidRDefault="00AF6A02" w:rsidP="00AF6A02">
      <w:pPr>
        <w:pBdr>
          <w:top w:val="single" w:sz="4" w:space="1" w:color="auto"/>
          <w:left w:val="single" w:sz="4" w:space="4" w:color="auto"/>
          <w:bottom w:val="single" w:sz="4" w:space="1" w:color="auto"/>
          <w:right w:val="single" w:sz="4" w:space="4" w:color="auto"/>
        </w:pBdr>
        <w:jc w:val="center"/>
        <w:rPr>
          <w:rFonts w:eastAsiaTheme="minorEastAsia"/>
          <w:b/>
          <w:sz w:val="24"/>
          <w:szCs w:val="24"/>
          <w:lang w:eastAsia="ja-JP"/>
        </w:rPr>
      </w:pPr>
      <w:r w:rsidRPr="00552A4B">
        <w:rPr>
          <w:rFonts w:eastAsiaTheme="minorEastAsia"/>
          <w:b/>
          <w:sz w:val="24"/>
          <w:szCs w:val="24"/>
          <w:lang w:eastAsia="ja-JP"/>
        </w:rPr>
        <w:t>INTERPRETING THE CREATIVE</w:t>
      </w:r>
      <w:r w:rsidR="00746F1B" w:rsidRPr="00552A4B">
        <w:rPr>
          <w:rFonts w:eastAsiaTheme="minorEastAsia"/>
          <w:b/>
          <w:sz w:val="24"/>
          <w:szCs w:val="24"/>
          <w:lang w:eastAsia="ja-JP"/>
        </w:rPr>
        <w:t xml:space="preserve"> (INTC)</w:t>
      </w:r>
    </w:p>
    <w:p w14:paraId="3598A11E" w14:textId="77777777" w:rsidR="00F11754" w:rsidRPr="00552A4B" w:rsidRDefault="00F11754" w:rsidP="00833689">
      <w:pPr>
        <w:rPr>
          <w:rFonts w:eastAsiaTheme="minorEastAsia"/>
          <w:sz w:val="24"/>
          <w:szCs w:val="24"/>
          <w:lang w:eastAsia="ja-JP"/>
        </w:rPr>
      </w:pPr>
    </w:p>
    <w:p w14:paraId="25370F9E" w14:textId="499BD222" w:rsidR="004F396D" w:rsidRDefault="004F396D" w:rsidP="00D414C2">
      <w:pPr>
        <w:widowControl/>
        <w:autoSpaceDE/>
        <w:autoSpaceDN/>
        <w:jc w:val="both"/>
        <w:rPr>
          <w:rFonts w:eastAsiaTheme="minorHAnsi"/>
          <w:b/>
          <w:bCs/>
          <w:smallCaps/>
          <w:sz w:val="24"/>
          <w:szCs w:val="24"/>
          <w:u w:val="single"/>
        </w:rPr>
      </w:pPr>
      <w:r>
        <w:rPr>
          <w:rFonts w:eastAsiaTheme="minorHAnsi"/>
          <w:b/>
          <w:bCs/>
          <w:smallCaps/>
          <w:sz w:val="24"/>
          <w:szCs w:val="24"/>
          <w:u w:val="single"/>
        </w:rPr>
        <w:t>art 1650H</w:t>
      </w:r>
      <w:r>
        <w:rPr>
          <w:rFonts w:eastAsiaTheme="minorHAnsi"/>
          <w:b/>
          <w:bCs/>
          <w:smallCaps/>
          <w:sz w:val="24"/>
          <w:szCs w:val="24"/>
          <w:u w:val="single"/>
        </w:rPr>
        <w:tab/>
        <w:t>archit</w:t>
      </w:r>
      <w:r w:rsidR="00B5032B">
        <w:rPr>
          <w:rFonts w:eastAsiaTheme="minorHAnsi"/>
          <w:b/>
          <w:bCs/>
          <w:smallCaps/>
          <w:sz w:val="24"/>
          <w:szCs w:val="24"/>
          <w:u w:val="single"/>
        </w:rPr>
        <w:t>e</w:t>
      </w:r>
      <w:r>
        <w:rPr>
          <w:rFonts w:eastAsiaTheme="minorHAnsi"/>
          <w:b/>
          <w:bCs/>
          <w:smallCaps/>
          <w:sz w:val="24"/>
          <w:szCs w:val="24"/>
          <w:u w:val="single"/>
        </w:rPr>
        <w:t>cture of the synagogue</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sidR="00D414C2">
        <w:rPr>
          <w:rFonts w:eastAsiaTheme="minorHAnsi"/>
          <w:b/>
          <w:bCs/>
          <w:smallCaps/>
          <w:sz w:val="24"/>
          <w:szCs w:val="24"/>
          <w:u w:val="single"/>
        </w:rPr>
        <w:tab/>
      </w:r>
      <w:r>
        <w:rPr>
          <w:rFonts w:eastAsiaTheme="minorHAnsi"/>
          <w:b/>
          <w:bCs/>
          <w:smallCaps/>
          <w:sz w:val="24"/>
          <w:szCs w:val="24"/>
          <w:u w:val="single"/>
        </w:rPr>
        <w:t>glassman</w:t>
      </w:r>
    </w:p>
    <w:p w14:paraId="40756BD7" w14:textId="0EDECC08" w:rsidR="004F396D" w:rsidRDefault="004F396D" w:rsidP="002C2CB4">
      <w:pPr>
        <w:widowControl/>
        <w:autoSpaceDE/>
        <w:autoSpaceDN/>
        <w:jc w:val="both"/>
        <w:rPr>
          <w:rFonts w:eastAsiaTheme="minorHAnsi"/>
          <w:b/>
          <w:bCs/>
          <w:smallCaps/>
          <w:sz w:val="24"/>
          <w:szCs w:val="24"/>
          <w:u w:val="single"/>
        </w:rPr>
      </w:pPr>
      <w:r>
        <w:rPr>
          <w:rFonts w:eastAsiaTheme="minorHAnsi"/>
          <w:b/>
          <w:bCs/>
          <w:smallCaps/>
          <w:sz w:val="24"/>
          <w:szCs w:val="24"/>
          <w:u w:val="single"/>
        </w:rPr>
        <w:t>section 361</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t>t 6:45-9:30 PM</w:t>
      </w:r>
    </w:p>
    <w:p w14:paraId="5B284C6E" w14:textId="2E13063E" w:rsidR="004F396D" w:rsidRDefault="004F396D" w:rsidP="002C2CB4">
      <w:pPr>
        <w:widowControl/>
        <w:autoSpaceDE/>
        <w:autoSpaceDN/>
        <w:jc w:val="both"/>
        <w:rPr>
          <w:rFonts w:eastAsiaTheme="minorHAnsi"/>
          <w:b/>
          <w:bCs/>
          <w:smallCaps/>
          <w:sz w:val="24"/>
          <w:szCs w:val="24"/>
          <w:u w:val="single"/>
        </w:rPr>
      </w:pPr>
    </w:p>
    <w:p w14:paraId="2AE33A76" w14:textId="74A2353E" w:rsidR="004F396D" w:rsidRDefault="004F396D" w:rsidP="002C2CB4">
      <w:pPr>
        <w:widowControl/>
        <w:autoSpaceDE/>
        <w:autoSpaceDN/>
        <w:jc w:val="both"/>
        <w:rPr>
          <w:rFonts w:eastAsiaTheme="minorHAnsi"/>
          <w:bCs/>
          <w:sz w:val="24"/>
          <w:szCs w:val="24"/>
        </w:rPr>
      </w:pPr>
      <w:r w:rsidRPr="004F396D">
        <w:rPr>
          <w:rFonts w:eastAsiaTheme="minorHAnsi"/>
          <w:bCs/>
          <w:sz w:val="24"/>
          <w:szCs w:val="24"/>
        </w:rPr>
        <w:t xml:space="preserve">We shall examine the forms, materials, and structures of synagogues, the centers of Jewish communal life and worship, from their beginnings in the ancient world to the twentieth century.  </w:t>
      </w:r>
      <w:r w:rsidRPr="004F396D">
        <w:rPr>
          <w:rFonts w:eastAsiaTheme="minorHAnsi"/>
          <w:bCs/>
          <w:sz w:val="24"/>
          <w:szCs w:val="24"/>
        </w:rPr>
        <w:lastRenderedPageBreak/>
        <w:t>Using the comparative method, we shall explore regional influences in addition to links between liturgy and architectural form.  To understand how the choices made in the construction of synagogues reveal the realities and aspirations of Jewish communities at different times and in different places, we shall discuss when and why structural and stylistic forms were adopted, why certain innovations were introduced, and why certain symbolic elements were expressed.  Whenever possible, we shall compare synagogues in appropriate respects to buildings of other faiths as well as to secular buildings.  Site visits to synagogues in New York will allow us to examine materials and forms first-hand.</w:t>
      </w:r>
    </w:p>
    <w:p w14:paraId="0DE18729" w14:textId="083FB896" w:rsidR="004F396D" w:rsidRDefault="004F396D" w:rsidP="002C2CB4">
      <w:pPr>
        <w:widowControl/>
        <w:autoSpaceDE/>
        <w:autoSpaceDN/>
        <w:jc w:val="both"/>
        <w:rPr>
          <w:rFonts w:eastAsiaTheme="minorHAnsi"/>
          <w:bCs/>
          <w:sz w:val="24"/>
          <w:szCs w:val="24"/>
        </w:rPr>
      </w:pPr>
    </w:p>
    <w:p w14:paraId="0F991076" w14:textId="77777777" w:rsidR="004F396D" w:rsidRPr="004F396D" w:rsidRDefault="004F396D" w:rsidP="002C2CB4">
      <w:pPr>
        <w:widowControl/>
        <w:autoSpaceDE/>
        <w:autoSpaceDN/>
        <w:jc w:val="both"/>
        <w:rPr>
          <w:rFonts w:eastAsiaTheme="minorHAnsi"/>
          <w:bCs/>
          <w:sz w:val="24"/>
          <w:szCs w:val="24"/>
        </w:rPr>
      </w:pPr>
    </w:p>
    <w:p w14:paraId="3B69BAC4" w14:textId="2FA0957C" w:rsidR="002C2CB4" w:rsidRPr="00552A4B" w:rsidRDefault="00B5032B" w:rsidP="00D414C2">
      <w:pPr>
        <w:widowControl/>
        <w:autoSpaceDE/>
        <w:autoSpaceDN/>
        <w:jc w:val="both"/>
        <w:rPr>
          <w:rFonts w:eastAsiaTheme="minorHAnsi"/>
          <w:b/>
          <w:bCs/>
          <w:smallCaps/>
          <w:sz w:val="24"/>
          <w:szCs w:val="24"/>
          <w:u w:val="single"/>
        </w:rPr>
      </w:pPr>
      <w:proofErr w:type="spellStart"/>
      <w:r>
        <w:rPr>
          <w:rFonts w:eastAsiaTheme="minorHAnsi"/>
          <w:b/>
          <w:bCs/>
          <w:smallCaps/>
          <w:sz w:val="24"/>
          <w:szCs w:val="24"/>
          <w:u w:val="single"/>
        </w:rPr>
        <w:t>eng</w:t>
      </w:r>
      <w:proofErr w:type="spellEnd"/>
      <w:r w:rsidR="007C31EA" w:rsidRPr="00552A4B">
        <w:rPr>
          <w:rFonts w:eastAsiaTheme="minorHAnsi"/>
          <w:b/>
          <w:bCs/>
          <w:smallCaps/>
          <w:sz w:val="24"/>
          <w:szCs w:val="24"/>
          <w:u w:val="single"/>
        </w:rPr>
        <w:t xml:space="preserve"> 1001</w:t>
      </w:r>
      <w:r w:rsidR="00FF21F8" w:rsidRPr="00552A4B">
        <w:rPr>
          <w:rFonts w:eastAsiaTheme="minorHAnsi"/>
          <w:b/>
          <w:bCs/>
          <w:smallCaps/>
          <w:sz w:val="24"/>
          <w:szCs w:val="24"/>
          <w:u w:val="single"/>
        </w:rPr>
        <w:tab/>
        <w:t>books on books/</w:t>
      </w:r>
      <w:r w:rsidR="00AC3CC1" w:rsidRPr="00552A4B">
        <w:rPr>
          <w:rFonts w:eastAsiaTheme="minorHAnsi"/>
          <w:b/>
          <w:bCs/>
          <w:smallCaps/>
          <w:sz w:val="24"/>
          <w:szCs w:val="24"/>
          <w:u w:val="single"/>
        </w:rPr>
        <w:t xml:space="preserve">films on films  </w:t>
      </w:r>
      <w:r w:rsidR="00AC3CC1" w:rsidRPr="00552A4B">
        <w:rPr>
          <w:rFonts w:eastAsiaTheme="minorHAnsi"/>
          <w:b/>
          <w:bCs/>
          <w:smallCaps/>
          <w:sz w:val="24"/>
          <w:szCs w:val="24"/>
          <w:u w:val="single"/>
        </w:rPr>
        <w:tab/>
      </w:r>
      <w:r w:rsidR="00AC3CC1" w:rsidRPr="00552A4B">
        <w:rPr>
          <w:rFonts w:eastAsiaTheme="minorHAnsi"/>
          <w:b/>
          <w:bCs/>
          <w:smallCaps/>
          <w:sz w:val="24"/>
          <w:szCs w:val="24"/>
          <w:u w:val="single"/>
        </w:rPr>
        <w:tab/>
      </w:r>
      <w:r w:rsidR="00AC3CC1" w:rsidRPr="00552A4B">
        <w:rPr>
          <w:rFonts w:eastAsiaTheme="minorHAnsi"/>
          <w:b/>
          <w:bCs/>
          <w:smallCaps/>
          <w:sz w:val="24"/>
          <w:szCs w:val="24"/>
          <w:u w:val="single"/>
        </w:rPr>
        <w:tab/>
      </w:r>
      <w:r w:rsidR="00D414C2">
        <w:rPr>
          <w:rFonts w:eastAsiaTheme="minorHAnsi"/>
          <w:b/>
          <w:bCs/>
          <w:smallCaps/>
          <w:sz w:val="24"/>
          <w:szCs w:val="24"/>
          <w:u w:val="single"/>
        </w:rPr>
        <w:tab/>
      </w:r>
      <w:r w:rsidR="00D414C2">
        <w:rPr>
          <w:rFonts w:eastAsiaTheme="minorHAnsi"/>
          <w:b/>
          <w:bCs/>
          <w:smallCaps/>
          <w:sz w:val="24"/>
          <w:szCs w:val="24"/>
          <w:u w:val="single"/>
        </w:rPr>
        <w:tab/>
      </w:r>
      <w:proofErr w:type="spellStart"/>
      <w:r w:rsidR="002C2CB4" w:rsidRPr="00552A4B">
        <w:rPr>
          <w:rFonts w:eastAsiaTheme="minorHAnsi"/>
          <w:b/>
          <w:bCs/>
          <w:smallCaps/>
          <w:sz w:val="24"/>
          <w:szCs w:val="24"/>
          <w:u w:val="single"/>
        </w:rPr>
        <w:t>geyh</w:t>
      </w:r>
      <w:proofErr w:type="spellEnd"/>
    </w:p>
    <w:p w14:paraId="622EB3E3" w14:textId="02A62DB7" w:rsidR="002C2CB4" w:rsidRPr="00552A4B" w:rsidRDefault="002C2CB4" w:rsidP="00B5032B">
      <w:pPr>
        <w:widowControl/>
        <w:autoSpaceDE/>
        <w:autoSpaceDN/>
        <w:jc w:val="both"/>
        <w:rPr>
          <w:rFonts w:eastAsiaTheme="minorHAnsi"/>
          <w:b/>
          <w:bCs/>
          <w:smallCaps/>
          <w:sz w:val="24"/>
          <w:szCs w:val="24"/>
          <w:u w:val="single"/>
        </w:rPr>
      </w:pPr>
      <w:r w:rsidRPr="00552A4B">
        <w:rPr>
          <w:rFonts w:eastAsiaTheme="minorHAnsi"/>
          <w:b/>
          <w:bCs/>
          <w:smallCaps/>
          <w:sz w:val="24"/>
          <w:szCs w:val="24"/>
          <w:u w:val="single"/>
        </w:rPr>
        <w:t>section 3</w:t>
      </w:r>
      <w:r w:rsidR="00B5032B">
        <w:rPr>
          <w:rFonts w:eastAsiaTheme="minorHAnsi"/>
          <w:b/>
          <w:bCs/>
          <w:smallCaps/>
          <w:sz w:val="24"/>
          <w:szCs w:val="24"/>
          <w:u w:val="single"/>
        </w:rPr>
        <w:t>1</w:t>
      </w:r>
      <w:r w:rsidRPr="00552A4B">
        <w:rPr>
          <w:rFonts w:eastAsiaTheme="minorHAnsi"/>
          <w:b/>
          <w:bCs/>
          <w:smallCaps/>
          <w:sz w:val="24"/>
          <w:szCs w:val="24"/>
          <w:u w:val="single"/>
        </w:rPr>
        <w:t>1</w:t>
      </w:r>
      <w:r w:rsidR="00B27C62" w:rsidRPr="00552A4B">
        <w:rPr>
          <w:rFonts w:eastAsiaTheme="minorHAnsi"/>
          <w:b/>
          <w:bCs/>
          <w:smallCaps/>
          <w:sz w:val="24"/>
          <w:szCs w:val="24"/>
          <w:u w:val="single"/>
        </w:rPr>
        <w:tab/>
      </w:r>
      <w:r w:rsidRPr="00552A4B">
        <w:rPr>
          <w:rFonts w:eastAsiaTheme="minorHAnsi"/>
          <w:b/>
          <w:bCs/>
          <w:smallCaps/>
          <w:sz w:val="24"/>
          <w:szCs w:val="24"/>
          <w:u w:val="single"/>
        </w:rPr>
        <w:tab/>
      </w:r>
      <w:r w:rsidR="00AC3CC1" w:rsidRPr="00552A4B">
        <w:rPr>
          <w:rFonts w:eastAsiaTheme="minorHAnsi"/>
          <w:b/>
          <w:bCs/>
          <w:smallCaps/>
          <w:sz w:val="24"/>
          <w:szCs w:val="24"/>
          <w:u w:val="single"/>
        </w:rPr>
        <w:tab/>
      </w:r>
      <w:r w:rsidR="00EB41F0">
        <w:rPr>
          <w:rFonts w:eastAsiaTheme="minorHAnsi"/>
          <w:b/>
          <w:bCs/>
          <w:smallCaps/>
          <w:sz w:val="24"/>
          <w:szCs w:val="24"/>
          <w:u w:val="single"/>
        </w:rPr>
        <w:tab/>
      </w:r>
      <w:r w:rsidR="00EB41F0">
        <w:rPr>
          <w:rFonts w:eastAsiaTheme="minorHAnsi"/>
          <w:b/>
          <w:bCs/>
          <w:smallCaps/>
          <w:sz w:val="24"/>
          <w:szCs w:val="24"/>
          <w:u w:val="single"/>
        </w:rPr>
        <w:tab/>
      </w:r>
      <w:r w:rsidR="00EB41F0">
        <w:rPr>
          <w:rFonts w:eastAsiaTheme="minorHAnsi"/>
          <w:b/>
          <w:bCs/>
          <w:smallCaps/>
          <w:sz w:val="24"/>
          <w:szCs w:val="24"/>
          <w:u w:val="single"/>
        </w:rPr>
        <w:tab/>
      </w:r>
      <w:r w:rsidR="00EB41F0">
        <w:rPr>
          <w:rFonts w:eastAsiaTheme="minorHAnsi"/>
          <w:b/>
          <w:bCs/>
          <w:smallCaps/>
          <w:sz w:val="24"/>
          <w:szCs w:val="24"/>
          <w:u w:val="single"/>
        </w:rPr>
        <w:tab/>
      </w:r>
      <w:r w:rsidR="00EB41F0">
        <w:rPr>
          <w:rFonts w:eastAsiaTheme="minorHAnsi"/>
          <w:b/>
          <w:bCs/>
          <w:smallCaps/>
          <w:sz w:val="24"/>
          <w:szCs w:val="24"/>
          <w:u w:val="single"/>
        </w:rPr>
        <w:tab/>
      </w:r>
      <w:proofErr w:type="spellStart"/>
      <w:r w:rsidRPr="00552A4B">
        <w:rPr>
          <w:rFonts w:eastAsiaTheme="minorHAnsi"/>
          <w:b/>
          <w:bCs/>
          <w:smallCaps/>
          <w:sz w:val="24"/>
          <w:szCs w:val="24"/>
          <w:u w:val="single"/>
        </w:rPr>
        <w:t>tr</w:t>
      </w:r>
      <w:proofErr w:type="spellEnd"/>
      <w:r w:rsidRPr="00552A4B">
        <w:rPr>
          <w:rFonts w:eastAsiaTheme="minorHAnsi"/>
          <w:b/>
          <w:bCs/>
          <w:smallCaps/>
          <w:sz w:val="24"/>
          <w:szCs w:val="24"/>
          <w:u w:val="single"/>
        </w:rPr>
        <w:t xml:space="preserve"> </w:t>
      </w:r>
      <w:r w:rsidR="00B5032B">
        <w:rPr>
          <w:rFonts w:eastAsiaTheme="minorHAnsi"/>
          <w:b/>
          <w:bCs/>
          <w:smallCaps/>
          <w:sz w:val="24"/>
          <w:szCs w:val="24"/>
          <w:u w:val="single"/>
        </w:rPr>
        <w:t>1:30-2:45</w:t>
      </w:r>
      <w:r w:rsidRPr="00552A4B">
        <w:rPr>
          <w:rFonts w:eastAsiaTheme="minorHAnsi"/>
          <w:b/>
          <w:bCs/>
          <w:smallCaps/>
          <w:sz w:val="24"/>
          <w:szCs w:val="24"/>
          <w:u w:val="single"/>
        </w:rPr>
        <w:t xml:space="preserve"> PM</w:t>
      </w:r>
    </w:p>
    <w:p w14:paraId="34B7FEA1" w14:textId="77777777" w:rsidR="002C2CB4" w:rsidRPr="00552A4B" w:rsidRDefault="002C2CB4" w:rsidP="002C2CB4">
      <w:pPr>
        <w:rPr>
          <w:rFonts w:eastAsiaTheme="minorEastAsia"/>
          <w:sz w:val="24"/>
          <w:szCs w:val="24"/>
          <w:lang w:eastAsia="ja-JP"/>
        </w:rPr>
      </w:pPr>
    </w:p>
    <w:p w14:paraId="7612DAE8" w14:textId="77777777" w:rsidR="007C31EA" w:rsidRPr="00552A4B" w:rsidRDefault="007C31EA" w:rsidP="007C31EA">
      <w:pPr>
        <w:rPr>
          <w:sz w:val="24"/>
          <w:szCs w:val="24"/>
        </w:rPr>
      </w:pPr>
      <w:r w:rsidRPr="00552A4B">
        <w:rPr>
          <w:sz w:val="24"/>
          <w:szCs w:val="24"/>
        </w:rPr>
        <w:t>What do literature and film tell us about themselves and each other? What are the elemental forms and structures of literary and filmic narrative? What approaches might one use for the analysis of literature and film? How is reading a novel or short story different from “reading” a film? By addressing these questions, this course will help students to develop a deeper understanding of how narrative literature and film work and how they’re related (or aren’t).</w:t>
      </w:r>
    </w:p>
    <w:p w14:paraId="4C64FAD5" w14:textId="77777777" w:rsidR="007C31EA" w:rsidRPr="00552A4B" w:rsidRDefault="007C31EA" w:rsidP="007C31EA">
      <w:pPr>
        <w:rPr>
          <w:sz w:val="24"/>
          <w:szCs w:val="24"/>
        </w:rPr>
      </w:pPr>
    </w:p>
    <w:p w14:paraId="58F79438" w14:textId="77777777" w:rsidR="007C31EA" w:rsidRPr="00552A4B" w:rsidRDefault="007C31EA" w:rsidP="007C31EA">
      <w:pPr>
        <w:rPr>
          <w:sz w:val="24"/>
          <w:szCs w:val="24"/>
        </w:rPr>
      </w:pPr>
      <w:r w:rsidRPr="00552A4B">
        <w:rPr>
          <w:sz w:val="24"/>
          <w:szCs w:val="24"/>
        </w:rPr>
        <w:t>The course will begin by considering the relationship between truth and fiction, and some ideas about what “art” is and does. We’ll examine the roles of readers, film viewers, authors, directors, and critics. We’ll explore the forms and structures of literary and cinematic storytelling, and how these elements come together to produce meaning. Finally, we’ll briefly survey various approaches used by scholars and critics to analyze literature and film.</w:t>
      </w:r>
    </w:p>
    <w:p w14:paraId="2CFE1631" w14:textId="77777777" w:rsidR="007C31EA" w:rsidRPr="00552A4B" w:rsidRDefault="007C31EA" w:rsidP="007C31EA">
      <w:pPr>
        <w:rPr>
          <w:sz w:val="24"/>
          <w:szCs w:val="24"/>
        </w:rPr>
      </w:pPr>
    </w:p>
    <w:p w14:paraId="7808DC97" w14:textId="5D002FA4" w:rsidR="002C2CB4" w:rsidRPr="00552A4B" w:rsidRDefault="007C31EA" w:rsidP="007C31EA">
      <w:pPr>
        <w:rPr>
          <w:rFonts w:eastAsiaTheme="minorEastAsia"/>
          <w:sz w:val="24"/>
          <w:szCs w:val="24"/>
          <w:lang w:eastAsia="ja-JP"/>
        </w:rPr>
      </w:pPr>
      <w:r w:rsidRPr="00552A4B">
        <w:rPr>
          <w:sz w:val="24"/>
          <w:szCs w:val="24"/>
        </w:rPr>
        <w:t xml:space="preserve">Course texts will include Zusak’s </w:t>
      </w:r>
      <w:r w:rsidRPr="00552A4B">
        <w:rPr>
          <w:i/>
          <w:sz w:val="24"/>
          <w:szCs w:val="24"/>
        </w:rPr>
        <w:t>The Book Thief</w:t>
      </w:r>
      <w:r w:rsidR="00EB41F0">
        <w:rPr>
          <w:sz w:val="24"/>
          <w:szCs w:val="24"/>
        </w:rPr>
        <w:t xml:space="preserve"> </w:t>
      </w:r>
      <w:r w:rsidRPr="00552A4B">
        <w:rPr>
          <w:sz w:val="24"/>
          <w:szCs w:val="24"/>
        </w:rPr>
        <w:t xml:space="preserve">and Calvino’s </w:t>
      </w:r>
      <w:proofErr w:type="gramStart"/>
      <w:r w:rsidRPr="00552A4B">
        <w:rPr>
          <w:i/>
          <w:sz w:val="24"/>
          <w:szCs w:val="24"/>
        </w:rPr>
        <w:t>If</w:t>
      </w:r>
      <w:proofErr w:type="gramEnd"/>
      <w:r w:rsidRPr="00552A4B">
        <w:rPr>
          <w:i/>
          <w:sz w:val="24"/>
          <w:szCs w:val="24"/>
        </w:rPr>
        <w:t xml:space="preserve"> on a Winter’s Night a Traveler</w:t>
      </w:r>
      <w:r w:rsidRPr="00552A4B">
        <w:rPr>
          <w:sz w:val="24"/>
          <w:szCs w:val="24"/>
        </w:rPr>
        <w:t xml:space="preserve">.  Films will include </w:t>
      </w:r>
      <w:r w:rsidRPr="00552A4B">
        <w:rPr>
          <w:i/>
          <w:sz w:val="24"/>
          <w:szCs w:val="24"/>
        </w:rPr>
        <w:t>The Wizard of Oz</w:t>
      </w:r>
      <w:r w:rsidRPr="00552A4B">
        <w:rPr>
          <w:sz w:val="24"/>
          <w:szCs w:val="24"/>
        </w:rPr>
        <w:t xml:space="preserve">, </w:t>
      </w:r>
      <w:r w:rsidRPr="00552A4B">
        <w:rPr>
          <w:i/>
          <w:sz w:val="24"/>
          <w:szCs w:val="24"/>
        </w:rPr>
        <w:t>Sherlock Jr.</w:t>
      </w:r>
      <w:r w:rsidRPr="00552A4B">
        <w:rPr>
          <w:sz w:val="24"/>
          <w:szCs w:val="24"/>
        </w:rPr>
        <w:t xml:space="preserve">, </w:t>
      </w:r>
      <w:r w:rsidRPr="00552A4B">
        <w:rPr>
          <w:i/>
          <w:sz w:val="24"/>
          <w:szCs w:val="24"/>
        </w:rPr>
        <w:t>Stranger than Fiction</w:t>
      </w:r>
      <w:r w:rsidRPr="00552A4B">
        <w:rPr>
          <w:sz w:val="24"/>
          <w:szCs w:val="24"/>
        </w:rPr>
        <w:t xml:space="preserve">, </w:t>
      </w:r>
      <w:proofErr w:type="spellStart"/>
      <w:r w:rsidRPr="00552A4B">
        <w:rPr>
          <w:i/>
          <w:sz w:val="24"/>
          <w:szCs w:val="24"/>
        </w:rPr>
        <w:t>Singin</w:t>
      </w:r>
      <w:proofErr w:type="spellEnd"/>
      <w:r w:rsidRPr="00552A4B">
        <w:rPr>
          <w:i/>
          <w:sz w:val="24"/>
          <w:szCs w:val="24"/>
        </w:rPr>
        <w:t>’ in the Rain,</w:t>
      </w:r>
      <w:r w:rsidRPr="00552A4B">
        <w:rPr>
          <w:sz w:val="24"/>
          <w:szCs w:val="24"/>
        </w:rPr>
        <w:t xml:space="preserve"> and </w:t>
      </w:r>
      <w:r w:rsidRPr="00552A4B">
        <w:rPr>
          <w:i/>
          <w:sz w:val="24"/>
          <w:szCs w:val="24"/>
        </w:rPr>
        <w:t>Cinema Paradiso</w:t>
      </w:r>
      <w:r w:rsidRPr="00552A4B">
        <w:rPr>
          <w:sz w:val="24"/>
          <w:szCs w:val="24"/>
        </w:rPr>
        <w:t xml:space="preserve">. Critical texts will include Plato, Books VII and X of </w:t>
      </w:r>
      <w:r w:rsidRPr="00552A4B">
        <w:rPr>
          <w:i/>
          <w:sz w:val="24"/>
          <w:szCs w:val="24"/>
        </w:rPr>
        <w:t>The Republic</w:t>
      </w:r>
      <w:r w:rsidRPr="00552A4B">
        <w:rPr>
          <w:sz w:val="24"/>
          <w:szCs w:val="24"/>
        </w:rPr>
        <w:t xml:space="preserve">; Wilde, “The Decay of Lying”; </w:t>
      </w:r>
      <w:proofErr w:type="spellStart"/>
      <w:r w:rsidRPr="00552A4B">
        <w:rPr>
          <w:sz w:val="24"/>
          <w:szCs w:val="24"/>
        </w:rPr>
        <w:t>Wellek</w:t>
      </w:r>
      <w:proofErr w:type="spellEnd"/>
      <w:r w:rsidRPr="00552A4B">
        <w:rPr>
          <w:sz w:val="24"/>
          <w:szCs w:val="24"/>
        </w:rPr>
        <w:t xml:space="preserve"> &amp; Warren, “The Nature and Modes of Narrative Fiction”; Lynn, </w:t>
      </w:r>
      <w:r w:rsidRPr="00552A4B">
        <w:rPr>
          <w:i/>
          <w:sz w:val="24"/>
          <w:szCs w:val="24"/>
        </w:rPr>
        <w:t>Texts and Contexts</w:t>
      </w:r>
      <w:r w:rsidRPr="00552A4B">
        <w:rPr>
          <w:sz w:val="24"/>
          <w:szCs w:val="24"/>
        </w:rPr>
        <w:t xml:space="preserve">; Rushdie, </w:t>
      </w:r>
      <w:r w:rsidRPr="00552A4B">
        <w:rPr>
          <w:i/>
          <w:sz w:val="24"/>
          <w:szCs w:val="24"/>
        </w:rPr>
        <w:t>The Wizard of Oz</w:t>
      </w:r>
      <w:r w:rsidRPr="00552A4B">
        <w:rPr>
          <w:sz w:val="24"/>
          <w:szCs w:val="24"/>
        </w:rPr>
        <w:t xml:space="preserve">; and </w:t>
      </w:r>
      <w:proofErr w:type="spellStart"/>
      <w:r w:rsidRPr="00552A4B">
        <w:rPr>
          <w:sz w:val="24"/>
          <w:szCs w:val="24"/>
        </w:rPr>
        <w:t>Spadoni</w:t>
      </w:r>
      <w:proofErr w:type="spellEnd"/>
      <w:r w:rsidRPr="00552A4B">
        <w:rPr>
          <w:sz w:val="24"/>
          <w:szCs w:val="24"/>
        </w:rPr>
        <w:t xml:space="preserve">, </w:t>
      </w:r>
      <w:r w:rsidRPr="00552A4B">
        <w:rPr>
          <w:i/>
          <w:sz w:val="24"/>
          <w:szCs w:val="24"/>
        </w:rPr>
        <w:t>A Pocket Guide to Analyzing Film</w:t>
      </w:r>
      <w:r w:rsidRPr="00552A4B">
        <w:rPr>
          <w:sz w:val="24"/>
          <w:szCs w:val="24"/>
        </w:rPr>
        <w:t>.</w:t>
      </w:r>
    </w:p>
    <w:p w14:paraId="1DB78791" w14:textId="77777777" w:rsidR="009B1F09" w:rsidRPr="00552A4B" w:rsidRDefault="009B1F09" w:rsidP="002C2CB4">
      <w:pPr>
        <w:rPr>
          <w:rFonts w:eastAsiaTheme="minorEastAsia"/>
          <w:sz w:val="24"/>
          <w:szCs w:val="24"/>
          <w:lang w:eastAsia="ja-JP"/>
        </w:rPr>
      </w:pPr>
    </w:p>
    <w:p w14:paraId="120505AD" w14:textId="615518E5" w:rsidR="00B5032B" w:rsidRPr="00552A4B" w:rsidRDefault="00B5032B" w:rsidP="00D414C2">
      <w:pPr>
        <w:widowControl/>
        <w:autoSpaceDE/>
        <w:autoSpaceDN/>
        <w:jc w:val="both"/>
        <w:rPr>
          <w:rFonts w:eastAsiaTheme="minorHAnsi"/>
          <w:b/>
          <w:bCs/>
          <w:smallCaps/>
          <w:sz w:val="24"/>
          <w:szCs w:val="24"/>
          <w:u w:val="single"/>
        </w:rPr>
      </w:pPr>
      <w:proofErr w:type="spellStart"/>
      <w:r w:rsidRPr="00552A4B">
        <w:rPr>
          <w:rFonts w:eastAsiaTheme="minorHAnsi"/>
          <w:b/>
          <w:bCs/>
          <w:smallCaps/>
          <w:sz w:val="24"/>
          <w:szCs w:val="24"/>
          <w:u w:val="single"/>
        </w:rPr>
        <w:t>eng</w:t>
      </w:r>
      <w:proofErr w:type="spellEnd"/>
      <w:r w:rsidRPr="00552A4B">
        <w:rPr>
          <w:rFonts w:eastAsiaTheme="minorHAnsi"/>
          <w:b/>
          <w:bCs/>
          <w:smallCaps/>
          <w:sz w:val="24"/>
          <w:szCs w:val="24"/>
          <w:u w:val="single"/>
        </w:rPr>
        <w:t xml:space="preserve"> 1001</w:t>
      </w:r>
      <w:r w:rsidRPr="00552A4B">
        <w:rPr>
          <w:rFonts w:eastAsiaTheme="minorHAnsi"/>
          <w:b/>
          <w:bCs/>
          <w:smallCaps/>
          <w:sz w:val="24"/>
          <w:szCs w:val="24"/>
          <w:u w:val="single"/>
        </w:rPr>
        <w:tab/>
        <w:t xml:space="preserve">books on books/films on films  </w:t>
      </w:r>
      <w:r w:rsidRPr="00552A4B">
        <w:rPr>
          <w:rFonts w:eastAsiaTheme="minorHAnsi"/>
          <w:b/>
          <w:bCs/>
          <w:smallCaps/>
          <w:sz w:val="24"/>
          <w:szCs w:val="24"/>
          <w:u w:val="single"/>
        </w:rPr>
        <w:tab/>
      </w:r>
      <w:r w:rsidRPr="00552A4B">
        <w:rPr>
          <w:rFonts w:eastAsiaTheme="minorHAnsi"/>
          <w:b/>
          <w:bCs/>
          <w:smallCaps/>
          <w:sz w:val="24"/>
          <w:szCs w:val="24"/>
          <w:u w:val="single"/>
        </w:rPr>
        <w:tab/>
      </w:r>
      <w:r w:rsidRPr="00552A4B">
        <w:rPr>
          <w:rFonts w:eastAsiaTheme="minorHAnsi"/>
          <w:b/>
          <w:bCs/>
          <w:smallCaps/>
          <w:sz w:val="24"/>
          <w:szCs w:val="24"/>
          <w:u w:val="single"/>
        </w:rPr>
        <w:tab/>
      </w:r>
      <w:r w:rsidR="00D414C2">
        <w:rPr>
          <w:rFonts w:eastAsiaTheme="minorHAnsi"/>
          <w:b/>
          <w:bCs/>
          <w:smallCaps/>
          <w:sz w:val="24"/>
          <w:szCs w:val="24"/>
          <w:u w:val="single"/>
        </w:rPr>
        <w:tab/>
      </w:r>
      <w:r w:rsidR="00D414C2">
        <w:rPr>
          <w:rFonts w:eastAsiaTheme="minorHAnsi"/>
          <w:b/>
          <w:bCs/>
          <w:smallCaps/>
          <w:sz w:val="24"/>
          <w:szCs w:val="24"/>
          <w:u w:val="single"/>
        </w:rPr>
        <w:tab/>
      </w:r>
      <w:r w:rsidR="00D414C2">
        <w:rPr>
          <w:rFonts w:eastAsiaTheme="minorHAnsi"/>
          <w:b/>
          <w:bCs/>
          <w:smallCaps/>
          <w:sz w:val="24"/>
          <w:szCs w:val="24"/>
          <w:u w:val="single"/>
        </w:rPr>
        <w:tab/>
      </w:r>
      <w:proofErr w:type="spellStart"/>
      <w:r w:rsidRPr="00552A4B">
        <w:rPr>
          <w:rFonts w:eastAsiaTheme="minorHAnsi"/>
          <w:b/>
          <w:bCs/>
          <w:smallCaps/>
          <w:sz w:val="24"/>
          <w:szCs w:val="24"/>
          <w:u w:val="single"/>
        </w:rPr>
        <w:t>geyh</w:t>
      </w:r>
      <w:proofErr w:type="spellEnd"/>
    </w:p>
    <w:p w14:paraId="65B78960" w14:textId="772FC3FF" w:rsidR="00B5032B" w:rsidRPr="00552A4B" w:rsidRDefault="00B5032B" w:rsidP="00B5032B">
      <w:pPr>
        <w:widowControl/>
        <w:autoSpaceDE/>
        <w:autoSpaceDN/>
        <w:jc w:val="both"/>
        <w:rPr>
          <w:rFonts w:eastAsiaTheme="minorHAnsi"/>
          <w:b/>
          <w:bCs/>
          <w:smallCaps/>
          <w:sz w:val="24"/>
          <w:szCs w:val="24"/>
          <w:u w:val="single"/>
        </w:rPr>
      </w:pPr>
      <w:r w:rsidRPr="00552A4B">
        <w:rPr>
          <w:rFonts w:eastAsiaTheme="minorHAnsi"/>
          <w:b/>
          <w:bCs/>
          <w:smallCaps/>
          <w:sz w:val="24"/>
          <w:szCs w:val="24"/>
          <w:u w:val="single"/>
        </w:rPr>
        <w:t>section 3</w:t>
      </w:r>
      <w:r>
        <w:rPr>
          <w:rFonts w:eastAsiaTheme="minorHAnsi"/>
          <w:b/>
          <w:bCs/>
          <w:smallCaps/>
          <w:sz w:val="24"/>
          <w:szCs w:val="24"/>
          <w:u w:val="single"/>
        </w:rPr>
        <w:t>3</w:t>
      </w:r>
      <w:r w:rsidRPr="00552A4B">
        <w:rPr>
          <w:rFonts w:eastAsiaTheme="minorHAnsi"/>
          <w:b/>
          <w:bCs/>
          <w:smallCaps/>
          <w:sz w:val="24"/>
          <w:szCs w:val="24"/>
          <w:u w:val="single"/>
        </w:rPr>
        <w:t>1</w:t>
      </w:r>
      <w:r w:rsidRPr="00552A4B">
        <w:rPr>
          <w:rFonts w:eastAsiaTheme="minorHAnsi"/>
          <w:b/>
          <w:bCs/>
          <w:smallCaps/>
          <w:sz w:val="24"/>
          <w:szCs w:val="24"/>
          <w:u w:val="single"/>
        </w:rPr>
        <w:tab/>
      </w:r>
      <w:r w:rsidRPr="00552A4B">
        <w:rPr>
          <w:rFonts w:eastAsiaTheme="minorHAnsi"/>
          <w:b/>
          <w:bCs/>
          <w:smallCaps/>
          <w:sz w:val="24"/>
          <w:szCs w:val="24"/>
          <w:u w:val="single"/>
        </w:rPr>
        <w:tab/>
      </w:r>
      <w:r w:rsidRPr="00552A4B">
        <w:rPr>
          <w:rFonts w:eastAsiaTheme="minorHAnsi"/>
          <w:b/>
          <w:bCs/>
          <w:smallCaps/>
          <w:sz w:val="24"/>
          <w:szCs w:val="24"/>
          <w:u w:val="single"/>
        </w:rPr>
        <w:tab/>
      </w:r>
      <w:proofErr w:type="spellStart"/>
      <w:r w:rsidRPr="00552A4B">
        <w:rPr>
          <w:rFonts w:eastAsiaTheme="minorHAnsi"/>
          <w:b/>
          <w:bCs/>
          <w:smallCaps/>
          <w:sz w:val="24"/>
          <w:szCs w:val="24"/>
          <w:u w:val="single"/>
        </w:rPr>
        <w:t>tr</w:t>
      </w:r>
      <w:proofErr w:type="spellEnd"/>
      <w:r w:rsidRPr="00552A4B">
        <w:rPr>
          <w:rFonts w:eastAsiaTheme="minorHAnsi"/>
          <w:b/>
          <w:bCs/>
          <w:smallCaps/>
          <w:sz w:val="24"/>
          <w:szCs w:val="24"/>
          <w:u w:val="single"/>
        </w:rPr>
        <w:t xml:space="preserve"> </w:t>
      </w:r>
      <w:r>
        <w:rPr>
          <w:rFonts w:eastAsiaTheme="minorHAnsi"/>
          <w:b/>
          <w:bCs/>
          <w:smallCaps/>
          <w:sz w:val="24"/>
          <w:szCs w:val="24"/>
          <w:u w:val="single"/>
        </w:rPr>
        <w:t>3:00-4:15</w:t>
      </w:r>
      <w:r w:rsidRPr="00552A4B">
        <w:rPr>
          <w:rFonts w:eastAsiaTheme="minorHAnsi"/>
          <w:b/>
          <w:bCs/>
          <w:smallCaps/>
          <w:sz w:val="24"/>
          <w:szCs w:val="24"/>
          <w:u w:val="single"/>
        </w:rPr>
        <w:t xml:space="preserve"> PM</w:t>
      </w:r>
    </w:p>
    <w:p w14:paraId="4D1E054F" w14:textId="77777777" w:rsidR="00B5032B" w:rsidRPr="00552A4B" w:rsidRDefault="00B5032B" w:rsidP="00B5032B">
      <w:pPr>
        <w:rPr>
          <w:rFonts w:eastAsiaTheme="minorEastAsia"/>
          <w:sz w:val="24"/>
          <w:szCs w:val="24"/>
          <w:lang w:eastAsia="ja-JP"/>
        </w:rPr>
      </w:pPr>
    </w:p>
    <w:p w14:paraId="13BE94F3" w14:textId="77777777" w:rsidR="00B5032B" w:rsidRPr="00552A4B" w:rsidRDefault="00B5032B" w:rsidP="00B5032B">
      <w:pPr>
        <w:rPr>
          <w:sz w:val="24"/>
          <w:szCs w:val="24"/>
        </w:rPr>
      </w:pPr>
      <w:r w:rsidRPr="00552A4B">
        <w:rPr>
          <w:sz w:val="24"/>
          <w:szCs w:val="24"/>
        </w:rPr>
        <w:t>What do literature and film tell us about themselves and each other? What are the elemental forms and structures of literary and filmic narrative? What approaches might one use for the analysis of literature and film? How is reading a novel or short story different from “reading” a film? By addressing these questions, this course will help students to develop a deeper understanding of how narrative literature and film work and how they’re related (or aren’t).</w:t>
      </w:r>
    </w:p>
    <w:p w14:paraId="1164DB50" w14:textId="77777777" w:rsidR="00B5032B" w:rsidRPr="00552A4B" w:rsidRDefault="00B5032B" w:rsidP="00B5032B">
      <w:pPr>
        <w:rPr>
          <w:sz w:val="24"/>
          <w:szCs w:val="24"/>
        </w:rPr>
      </w:pPr>
    </w:p>
    <w:p w14:paraId="653E45E8" w14:textId="77777777" w:rsidR="00B5032B" w:rsidRPr="00552A4B" w:rsidRDefault="00B5032B" w:rsidP="00B5032B">
      <w:pPr>
        <w:rPr>
          <w:sz w:val="24"/>
          <w:szCs w:val="24"/>
        </w:rPr>
      </w:pPr>
      <w:r w:rsidRPr="00552A4B">
        <w:rPr>
          <w:sz w:val="24"/>
          <w:szCs w:val="24"/>
        </w:rPr>
        <w:t>The course will begin by considering the relationship between truth and fiction, and some ideas about what “art” is and does. We’ll examine the roles of readers, film viewers, authors, directors, and critics. We’ll explore the forms and structures of literary and cinematic storytelling, and how these elements come together to produce meaning. Finally, we’ll briefly survey various approaches used by scholars and critics to analyze literature and film.</w:t>
      </w:r>
    </w:p>
    <w:p w14:paraId="210CB7D0" w14:textId="77777777" w:rsidR="00B5032B" w:rsidRPr="00552A4B" w:rsidRDefault="00B5032B" w:rsidP="00B5032B">
      <w:pPr>
        <w:rPr>
          <w:sz w:val="24"/>
          <w:szCs w:val="24"/>
        </w:rPr>
      </w:pPr>
    </w:p>
    <w:p w14:paraId="6658DB20" w14:textId="373AA2E9" w:rsidR="00F543BA" w:rsidRDefault="00B5032B" w:rsidP="00B5032B">
      <w:pPr>
        <w:widowControl/>
        <w:autoSpaceDE/>
        <w:autoSpaceDN/>
        <w:jc w:val="both"/>
        <w:rPr>
          <w:sz w:val="24"/>
          <w:szCs w:val="24"/>
        </w:rPr>
      </w:pPr>
      <w:r w:rsidRPr="00552A4B">
        <w:rPr>
          <w:sz w:val="24"/>
          <w:szCs w:val="24"/>
        </w:rPr>
        <w:t xml:space="preserve">Course texts will include </w:t>
      </w:r>
      <w:proofErr w:type="spellStart"/>
      <w:r w:rsidRPr="00552A4B">
        <w:rPr>
          <w:sz w:val="24"/>
          <w:szCs w:val="24"/>
        </w:rPr>
        <w:t>Zusak’s</w:t>
      </w:r>
      <w:proofErr w:type="spellEnd"/>
      <w:r w:rsidRPr="00552A4B">
        <w:rPr>
          <w:sz w:val="24"/>
          <w:szCs w:val="24"/>
        </w:rPr>
        <w:t xml:space="preserve"> </w:t>
      </w:r>
      <w:r w:rsidRPr="00552A4B">
        <w:rPr>
          <w:i/>
          <w:sz w:val="24"/>
          <w:szCs w:val="24"/>
        </w:rPr>
        <w:t xml:space="preserve">The Book </w:t>
      </w:r>
      <w:proofErr w:type="gramStart"/>
      <w:r w:rsidRPr="00552A4B">
        <w:rPr>
          <w:i/>
          <w:sz w:val="24"/>
          <w:szCs w:val="24"/>
        </w:rPr>
        <w:t>Thief</w:t>
      </w:r>
      <w:r w:rsidRPr="00552A4B">
        <w:rPr>
          <w:sz w:val="24"/>
          <w:szCs w:val="24"/>
        </w:rPr>
        <w:t xml:space="preserve">  and</w:t>
      </w:r>
      <w:proofErr w:type="gramEnd"/>
      <w:r w:rsidRPr="00552A4B">
        <w:rPr>
          <w:sz w:val="24"/>
          <w:szCs w:val="24"/>
        </w:rPr>
        <w:t xml:space="preserve"> Calvino’s </w:t>
      </w:r>
      <w:r w:rsidRPr="00552A4B">
        <w:rPr>
          <w:i/>
          <w:sz w:val="24"/>
          <w:szCs w:val="24"/>
        </w:rPr>
        <w:t>If on a Winter’s Night a Traveler</w:t>
      </w:r>
      <w:r w:rsidRPr="00552A4B">
        <w:rPr>
          <w:sz w:val="24"/>
          <w:szCs w:val="24"/>
        </w:rPr>
        <w:t xml:space="preserve">.  Films will include </w:t>
      </w:r>
      <w:r w:rsidRPr="00552A4B">
        <w:rPr>
          <w:i/>
          <w:sz w:val="24"/>
          <w:szCs w:val="24"/>
        </w:rPr>
        <w:t>The Wizard of Oz</w:t>
      </w:r>
      <w:r w:rsidRPr="00552A4B">
        <w:rPr>
          <w:sz w:val="24"/>
          <w:szCs w:val="24"/>
        </w:rPr>
        <w:t xml:space="preserve">, </w:t>
      </w:r>
      <w:r w:rsidRPr="00552A4B">
        <w:rPr>
          <w:i/>
          <w:sz w:val="24"/>
          <w:szCs w:val="24"/>
        </w:rPr>
        <w:t>Sherlock Jr.</w:t>
      </w:r>
      <w:r w:rsidRPr="00552A4B">
        <w:rPr>
          <w:sz w:val="24"/>
          <w:szCs w:val="24"/>
        </w:rPr>
        <w:t xml:space="preserve">, </w:t>
      </w:r>
      <w:r w:rsidRPr="00552A4B">
        <w:rPr>
          <w:i/>
          <w:sz w:val="24"/>
          <w:szCs w:val="24"/>
        </w:rPr>
        <w:t>Stranger than Fiction</w:t>
      </w:r>
      <w:r w:rsidRPr="00552A4B">
        <w:rPr>
          <w:sz w:val="24"/>
          <w:szCs w:val="24"/>
        </w:rPr>
        <w:t xml:space="preserve">, </w:t>
      </w:r>
      <w:proofErr w:type="spellStart"/>
      <w:r w:rsidRPr="00552A4B">
        <w:rPr>
          <w:i/>
          <w:sz w:val="24"/>
          <w:szCs w:val="24"/>
        </w:rPr>
        <w:t>Singin</w:t>
      </w:r>
      <w:proofErr w:type="spellEnd"/>
      <w:r w:rsidRPr="00552A4B">
        <w:rPr>
          <w:i/>
          <w:sz w:val="24"/>
          <w:szCs w:val="24"/>
        </w:rPr>
        <w:t>’ in the Rain,</w:t>
      </w:r>
      <w:r w:rsidRPr="00552A4B">
        <w:rPr>
          <w:sz w:val="24"/>
          <w:szCs w:val="24"/>
        </w:rPr>
        <w:t xml:space="preserve"> and </w:t>
      </w:r>
      <w:r w:rsidRPr="00552A4B">
        <w:rPr>
          <w:i/>
          <w:sz w:val="24"/>
          <w:szCs w:val="24"/>
        </w:rPr>
        <w:t>Cinema Paradiso</w:t>
      </w:r>
      <w:r w:rsidRPr="00552A4B">
        <w:rPr>
          <w:sz w:val="24"/>
          <w:szCs w:val="24"/>
        </w:rPr>
        <w:t xml:space="preserve">. Critical texts will include Plato, Books VII and X of </w:t>
      </w:r>
      <w:r w:rsidRPr="00552A4B">
        <w:rPr>
          <w:i/>
          <w:sz w:val="24"/>
          <w:szCs w:val="24"/>
        </w:rPr>
        <w:t>The Republic</w:t>
      </w:r>
      <w:r w:rsidRPr="00552A4B">
        <w:rPr>
          <w:sz w:val="24"/>
          <w:szCs w:val="24"/>
        </w:rPr>
        <w:t xml:space="preserve">; Wilde, “The Decay of Lying”; </w:t>
      </w:r>
      <w:proofErr w:type="spellStart"/>
      <w:r w:rsidRPr="00552A4B">
        <w:rPr>
          <w:sz w:val="24"/>
          <w:szCs w:val="24"/>
        </w:rPr>
        <w:t>Wellek</w:t>
      </w:r>
      <w:proofErr w:type="spellEnd"/>
      <w:r w:rsidRPr="00552A4B">
        <w:rPr>
          <w:sz w:val="24"/>
          <w:szCs w:val="24"/>
        </w:rPr>
        <w:t xml:space="preserve"> &amp; Warren, “The Nature and Modes of Narrative Fiction”; Lynn, </w:t>
      </w:r>
      <w:r w:rsidRPr="00552A4B">
        <w:rPr>
          <w:i/>
          <w:sz w:val="24"/>
          <w:szCs w:val="24"/>
        </w:rPr>
        <w:t>Texts and Contexts</w:t>
      </w:r>
      <w:r w:rsidRPr="00552A4B">
        <w:rPr>
          <w:sz w:val="24"/>
          <w:szCs w:val="24"/>
        </w:rPr>
        <w:t xml:space="preserve">; Rushdie, </w:t>
      </w:r>
      <w:r w:rsidRPr="00552A4B">
        <w:rPr>
          <w:i/>
          <w:sz w:val="24"/>
          <w:szCs w:val="24"/>
        </w:rPr>
        <w:t>The Wizard of Oz</w:t>
      </w:r>
      <w:r w:rsidRPr="00552A4B">
        <w:rPr>
          <w:sz w:val="24"/>
          <w:szCs w:val="24"/>
        </w:rPr>
        <w:t xml:space="preserve">; and </w:t>
      </w:r>
      <w:proofErr w:type="spellStart"/>
      <w:r w:rsidRPr="00552A4B">
        <w:rPr>
          <w:sz w:val="24"/>
          <w:szCs w:val="24"/>
        </w:rPr>
        <w:t>Spadoni</w:t>
      </w:r>
      <w:proofErr w:type="spellEnd"/>
      <w:r w:rsidRPr="00552A4B">
        <w:rPr>
          <w:sz w:val="24"/>
          <w:szCs w:val="24"/>
        </w:rPr>
        <w:t xml:space="preserve">, </w:t>
      </w:r>
      <w:r w:rsidRPr="00552A4B">
        <w:rPr>
          <w:i/>
          <w:sz w:val="24"/>
          <w:szCs w:val="24"/>
        </w:rPr>
        <w:t>A Pocket Guide to Analyzing Film</w:t>
      </w:r>
      <w:r w:rsidRPr="00552A4B">
        <w:rPr>
          <w:sz w:val="24"/>
          <w:szCs w:val="24"/>
        </w:rPr>
        <w:t>.</w:t>
      </w:r>
    </w:p>
    <w:p w14:paraId="5F888C93" w14:textId="3D50D3E3" w:rsidR="0064428D" w:rsidRDefault="0064428D" w:rsidP="00B5032B">
      <w:pPr>
        <w:widowControl/>
        <w:autoSpaceDE/>
        <w:autoSpaceDN/>
        <w:jc w:val="both"/>
        <w:rPr>
          <w:sz w:val="24"/>
          <w:szCs w:val="24"/>
        </w:rPr>
      </w:pPr>
    </w:p>
    <w:p w14:paraId="7D2E2B4A" w14:textId="525E420B" w:rsidR="00FF21F8" w:rsidRPr="00552A4B" w:rsidRDefault="0064428D" w:rsidP="00D414C2">
      <w:pPr>
        <w:widowControl/>
        <w:autoSpaceDE/>
        <w:autoSpaceDN/>
        <w:jc w:val="both"/>
        <w:rPr>
          <w:rFonts w:eastAsiaTheme="minorHAnsi"/>
          <w:b/>
          <w:bCs/>
          <w:smallCaps/>
          <w:sz w:val="24"/>
          <w:szCs w:val="24"/>
          <w:u w:val="single"/>
        </w:rPr>
      </w:pPr>
      <w:proofErr w:type="spellStart"/>
      <w:r>
        <w:rPr>
          <w:rFonts w:eastAsiaTheme="minorHAnsi"/>
          <w:b/>
          <w:bCs/>
          <w:smallCaps/>
          <w:sz w:val="24"/>
          <w:szCs w:val="24"/>
          <w:u w:val="single"/>
        </w:rPr>
        <w:t>eng</w:t>
      </w:r>
      <w:proofErr w:type="spellEnd"/>
      <w:r>
        <w:rPr>
          <w:rFonts w:eastAsiaTheme="minorHAnsi"/>
          <w:b/>
          <w:bCs/>
          <w:smallCaps/>
          <w:sz w:val="24"/>
          <w:szCs w:val="24"/>
          <w:u w:val="single"/>
        </w:rPr>
        <w:t xml:space="preserve"> 1005h</w:t>
      </w:r>
      <w:r w:rsidR="00FF21F8" w:rsidRPr="00552A4B">
        <w:rPr>
          <w:rFonts w:eastAsiaTheme="minorHAnsi"/>
          <w:b/>
          <w:bCs/>
          <w:smallCaps/>
          <w:sz w:val="24"/>
          <w:szCs w:val="24"/>
          <w:u w:val="single"/>
        </w:rPr>
        <w:tab/>
      </w:r>
      <w:r w:rsidR="00FF21F8" w:rsidRPr="00552A4B">
        <w:rPr>
          <w:rFonts w:eastAsiaTheme="minorHAnsi"/>
          <w:b/>
          <w:bCs/>
          <w:smallCaps/>
          <w:sz w:val="24"/>
          <w:szCs w:val="24"/>
          <w:u w:val="single"/>
        </w:rPr>
        <w:tab/>
      </w:r>
      <w:proofErr w:type="spellStart"/>
      <w:r>
        <w:rPr>
          <w:rFonts w:eastAsiaTheme="minorHAnsi"/>
          <w:b/>
          <w:bCs/>
          <w:smallCaps/>
          <w:sz w:val="24"/>
          <w:szCs w:val="24"/>
          <w:u w:val="single"/>
        </w:rPr>
        <w:t>parisian</w:t>
      </w:r>
      <w:proofErr w:type="spellEnd"/>
      <w:r>
        <w:rPr>
          <w:rFonts w:eastAsiaTheme="minorHAnsi"/>
          <w:b/>
          <w:bCs/>
          <w:smallCaps/>
          <w:sz w:val="24"/>
          <w:szCs w:val="24"/>
          <w:u w:val="single"/>
        </w:rPr>
        <w:t xml:space="preserve"> views</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sidR="00D414C2">
        <w:rPr>
          <w:rFonts w:eastAsiaTheme="minorHAnsi"/>
          <w:b/>
          <w:bCs/>
          <w:smallCaps/>
          <w:sz w:val="24"/>
          <w:szCs w:val="24"/>
          <w:u w:val="single"/>
        </w:rPr>
        <w:tab/>
      </w:r>
      <w:r w:rsidR="00D414C2">
        <w:rPr>
          <w:rFonts w:eastAsiaTheme="minorHAnsi"/>
          <w:b/>
          <w:bCs/>
          <w:smallCaps/>
          <w:sz w:val="24"/>
          <w:szCs w:val="24"/>
          <w:u w:val="single"/>
        </w:rPr>
        <w:tab/>
      </w:r>
      <w:r w:rsidR="00D414C2">
        <w:rPr>
          <w:rFonts w:eastAsiaTheme="minorHAnsi"/>
          <w:b/>
          <w:bCs/>
          <w:smallCaps/>
          <w:sz w:val="24"/>
          <w:szCs w:val="24"/>
          <w:u w:val="single"/>
        </w:rPr>
        <w:tab/>
      </w:r>
      <w:r>
        <w:rPr>
          <w:rFonts w:eastAsiaTheme="minorHAnsi"/>
          <w:b/>
          <w:bCs/>
          <w:smallCaps/>
          <w:sz w:val="24"/>
          <w:szCs w:val="24"/>
          <w:u w:val="single"/>
        </w:rPr>
        <w:t xml:space="preserve"> </w:t>
      </w:r>
      <w:proofErr w:type="spellStart"/>
      <w:r>
        <w:rPr>
          <w:rFonts w:eastAsiaTheme="minorHAnsi"/>
          <w:b/>
          <w:bCs/>
          <w:smallCaps/>
          <w:sz w:val="24"/>
          <w:szCs w:val="24"/>
          <w:u w:val="single"/>
        </w:rPr>
        <w:t>mesch</w:t>
      </w:r>
      <w:proofErr w:type="spellEnd"/>
    </w:p>
    <w:p w14:paraId="204F4973" w14:textId="552B397A" w:rsidR="00FF21F8" w:rsidRPr="00552A4B" w:rsidRDefault="0064428D" w:rsidP="007B0B2C">
      <w:pPr>
        <w:widowControl/>
        <w:autoSpaceDE/>
        <w:autoSpaceDN/>
        <w:jc w:val="both"/>
        <w:rPr>
          <w:rFonts w:eastAsiaTheme="minorHAnsi"/>
          <w:b/>
          <w:bCs/>
          <w:smallCaps/>
          <w:sz w:val="24"/>
          <w:szCs w:val="24"/>
          <w:u w:val="single"/>
        </w:rPr>
      </w:pPr>
      <w:r>
        <w:rPr>
          <w:rFonts w:eastAsiaTheme="minorHAnsi"/>
          <w:b/>
          <w:bCs/>
          <w:smallCaps/>
          <w:sz w:val="24"/>
          <w:szCs w:val="24"/>
          <w:u w:val="single"/>
        </w:rPr>
        <w:t>section 621</w:t>
      </w:r>
      <w:r>
        <w:rPr>
          <w:rFonts w:eastAsiaTheme="minorHAnsi"/>
          <w:b/>
          <w:bCs/>
          <w:smallCaps/>
          <w:sz w:val="24"/>
          <w:szCs w:val="24"/>
          <w:u w:val="single"/>
        </w:rPr>
        <w:tab/>
      </w:r>
      <w:r>
        <w:rPr>
          <w:rFonts w:eastAsiaTheme="minorHAnsi"/>
          <w:b/>
          <w:bCs/>
          <w:smallCaps/>
          <w:sz w:val="24"/>
          <w:szCs w:val="24"/>
          <w:u w:val="single"/>
        </w:rPr>
        <w:tab/>
      </w:r>
      <w:r w:rsidR="00EB41F0">
        <w:rPr>
          <w:rFonts w:eastAsiaTheme="minorHAnsi"/>
          <w:b/>
          <w:bCs/>
          <w:smallCaps/>
          <w:sz w:val="24"/>
          <w:szCs w:val="24"/>
          <w:u w:val="single"/>
        </w:rPr>
        <w:tab/>
      </w:r>
      <w:r w:rsidR="00EB41F0">
        <w:rPr>
          <w:rFonts w:eastAsiaTheme="minorHAnsi"/>
          <w:b/>
          <w:bCs/>
          <w:smallCaps/>
          <w:sz w:val="24"/>
          <w:szCs w:val="24"/>
          <w:u w:val="single"/>
        </w:rPr>
        <w:tab/>
      </w:r>
      <w:r w:rsidR="00EB41F0">
        <w:rPr>
          <w:rFonts w:eastAsiaTheme="minorHAnsi"/>
          <w:b/>
          <w:bCs/>
          <w:smallCaps/>
          <w:sz w:val="24"/>
          <w:szCs w:val="24"/>
          <w:u w:val="single"/>
        </w:rPr>
        <w:tab/>
      </w:r>
      <w:r w:rsidR="00EB41F0">
        <w:rPr>
          <w:rFonts w:eastAsiaTheme="minorHAnsi"/>
          <w:b/>
          <w:bCs/>
          <w:smallCaps/>
          <w:sz w:val="24"/>
          <w:szCs w:val="24"/>
          <w:u w:val="single"/>
        </w:rPr>
        <w:tab/>
        <w:t xml:space="preserve">f </w:t>
      </w:r>
      <w:r>
        <w:rPr>
          <w:rFonts w:eastAsiaTheme="minorHAnsi"/>
          <w:b/>
          <w:bCs/>
          <w:smallCaps/>
          <w:sz w:val="24"/>
          <w:szCs w:val="24"/>
          <w:u w:val="single"/>
        </w:rPr>
        <w:t>10</w:t>
      </w:r>
      <w:r w:rsidR="00FF21F8" w:rsidRPr="00552A4B">
        <w:rPr>
          <w:rFonts w:eastAsiaTheme="minorHAnsi"/>
          <w:b/>
          <w:bCs/>
          <w:smallCaps/>
          <w:sz w:val="24"/>
          <w:szCs w:val="24"/>
          <w:u w:val="single"/>
        </w:rPr>
        <w:t>:00</w:t>
      </w:r>
      <w:r>
        <w:rPr>
          <w:rFonts w:eastAsiaTheme="minorHAnsi"/>
          <w:b/>
          <w:bCs/>
          <w:smallCaps/>
          <w:sz w:val="24"/>
          <w:szCs w:val="24"/>
          <w:u w:val="single"/>
        </w:rPr>
        <w:t xml:space="preserve"> am–12:30</w:t>
      </w:r>
      <w:r w:rsidR="00FF21F8" w:rsidRPr="00552A4B">
        <w:rPr>
          <w:rFonts w:eastAsiaTheme="minorHAnsi"/>
          <w:b/>
          <w:bCs/>
          <w:smallCaps/>
          <w:sz w:val="24"/>
          <w:szCs w:val="24"/>
          <w:u w:val="single"/>
        </w:rPr>
        <w:t xml:space="preserve"> PM</w:t>
      </w:r>
    </w:p>
    <w:p w14:paraId="259054ED" w14:textId="3A0CF505" w:rsidR="00187F3D" w:rsidRPr="00552A4B" w:rsidRDefault="0064428D" w:rsidP="0064428D">
      <w:pPr>
        <w:widowControl/>
        <w:autoSpaceDE/>
        <w:autoSpaceDN/>
        <w:jc w:val="both"/>
        <w:rPr>
          <w:rFonts w:eastAsia="Cambria"/>
          <w:sz w:val="24"/>
          <w:szCs w:val="24"/>
        </w:rPr>
      </w:pPr>
      <w:r w:rsidRPr="00753224">
        <w:rPr>
          <w:rFonts w:ascii="Baskerville" w:hAnsi="Baskerville" w:cs="Baskerville"/>
        </w:rPr>
        <w:t xml:space="preserve">This course will consider the ways that nineteenth-century Paris inspired artistic creation through its cultivation of a variety of new ways of </w:t>
      </w:r>
      <w:r w:rsidRPr="00753224">
        <w:rPr>
          <w:rFonts w:ascii="Baskerville" w:hAnsi="Baskerville" w:cs="Baskerville"/>
          <w:i/>
        </w:rPr>
        <w:t>seeing</w:t>
      </w:r>
      <w:r>
        <w:rPr>
          <w:rFonts w:ascii="Baskerville" w:hAnsi="Baskerville" w:cs="Baskerville"/>
        </w:rPr>
        <w:t>, which le</w:t>
      </w:r>
      <w:r w:rsidRPr="00753224">
        <w:rPr>
          <w:rFonts w:ascii="Baskerville" w:hAnsi="Baskerville" w:cs="Baskerville"/>
        </w:rPr>
        <w:t xml:space="preserve">d in turn to new forms of entertainment. The artistic products of this rich and imaginative time </w:t>
      </w:r>
      <w:r>
        <w:rPr>
          <w:rFonts w:ascii="Baskerville" w:hAnsi="Baskerville" w:cs="Baskerville"/>
        </w:rPr>
        <w:t>were</w:t>
      </w:r>
      <w:r w:rsidRPr="00753224">
        <w:rPr>
          <w:rFonts w:ascii="Baskerville" w:hAnsi="Baskerville" w:cs="Baskerville"/>
        </w:rPr>
        <w:t xml:space="preserve"> in many ways responsible for contemporary mass culture and our lingering fascination with the real. To explore this fascinating history to our own cultural tastes, we will employ a host of colorful characters as tour guides: from Balzac’s young student, who abandons legal studies for a Parisian education of another sort, to Baudelaire’s </w:t>
      </w:r>
      <w:proofErr w:type="spellStart"/>
      <w:r w:rsidRPr="00753224">
        <w:rPr>
          <w:rFonts w:ascii="Baskerville" w:hAnsi="Baskerville" w:cs="Baskerville"/>
          <w:i/>
        </w:rPr>
        <w:t>flâneur</w:t>
      </w:r>
      <w:proofErr w:type="spellEnd"/>
      <w:r w:rsidRPr="00753224">
        <w:rPr>
          <w:rFonts w:ascii="Baskerville" w:hAnsi="Baskerville" w:cs="Baskerville"/>
        </w:rPr>
        <w:t>, who invented a whole new way of wandering the city, to Zola’s naïve young woman cruising the newly invented department store.</w:t>
      </w:r>
    </w:p>
    <w:p w14:paraId="1E9FA652" w14:textId="77777777" w:rsidR="0064428D" w:rsidRDefault="0064428D" w:rsidP="0064428D">
      <w:pPr>
        <w:rPr>
          <w:rFonts w:ascii="Baskerville" w:hAnsi="Baskerville" w:cs="Baskerville"/>
        </w:rPr>
      </w:pPr>
    </w:p>
    <w:p w14:paraId="51E6EBD4" w14:textId="6259A426" w:rsidR="0064428D" w:rsidRDefault="0064428D" w:rsidP="0064428D">
      <w:pPr>
        <w:rPr>
          <w:rFonts w:ascii="Baskerville" w:hAnsi="Baskerville" w:cs="Baskerville"/>
        </w:rPr>
      </w:pPr>
      <w:r w:rsidRPr="00753224">
        <w:rPr>
          <w:rFonts w:ascii="Baskerville" w:hAnsi="Baskerville" w:cs="Baskerville"/>
        </w:rPr>
        <w:t xml:space="preserve">But we will not limit ourselves to the strictly literary: in addition to reading novels and poetry, we will consider the overlapping ways through which painting, art criticism, photography, early cinema, architecture and various kinds of public exhibits addressed the feelings of excitement and anxiety around the new points of contact that the modern French city offered.  Juxtaposing poems with paintings, novels with </w:t>
      </w:r>
      <w:r>
        <w:rPr>
          <w:rFonts w:ascii="Baskerville" w:hAnsi="Baskerville" w:cs="Baskerville"/>
        </w:rPr>
        <w:t xml:space="preserve">photographs, we will compare the different idioms through which these art forms attempted to respond to a shared set of questions. </w:t>
      </w:r>
      <w:r w:rsidRPr="00753224">
        <w:rPr>
          <w:rFonts w:ascii="Baskerville" w:hAnsi="Baskerville" w:cs="Baskerville"/>
        </w:rPr>
        <w:t xml:space="preserve">As we consider the panoply of new desires, seductions and fascinations for which Paris itself seemed wholly responsible, we will also not fail to notice the deep and lasting impact of those practices on our current modes of entertainment and pleasure… from cinema to celebrity culture to reality TV. </w:t>
      </w:r>
    </w:p>
    <w:p w14:paraId="23FB3959" w14:textId="29AB8F31" w:rsidR="00C94FCA" w:rsidRDefault="00C94FCA" w:rsidP="0064428D">
      <w:pPr>
        <w:rPr>
          <w:rFonts w:ascii="Baskerville" w:hAnsi="Baskerville" w:cs="Baskerville"/>
        </w:rPr>
      </w:pPr>
    </w:p>
    <w:p w14:paraId="03A1179B" w14:textId="5C23DFE1" w:rsidR="00C94FCA" w:rsidRPr="00552A4B" w:rsidRDefault="00C94FCA" w:rsidP="00D414C2">
      <w:pPr>
        <w:widowControl/>
        <w:autoSpaceDE/>
        <w:autoSpaceDN/>
        <w:jc w:val="both"/>
        <w:rPr>
          <w:rFonts w:eastAsiaTheme="minorHAnsi"/>
          <w:b/>
          <w:bCs/>
          <w:smallCaps/>
          <w:sz w:val="24"/>
          <w:szCs w:val="24"/>
          <w:u w:val="single"/>
        </w:rPr>
      </w:pPr>
      <w:proofErr w:type="spellStart"/>
      <w:r w:rsidRPr="00552A4B">
        <w:rPr>
          <w:rFonts w:eastAsiaTheme="minorHAnsi"/>
          <w:b/>
          <w:bCs/>
          <w:smallCaps/>
          <w:sz w:val="24"/>
          <w:szCs w:val="24"/>
          <w:u w:val="single"/>
        </w:rPr>
        <w:t>eng</w:t>
      </w:r>
      <w:proofErr w:type="spellEnd"/>
      <w:r w:rsidRPr="00552A4B">
        <w:rPr>
          <w:rFonts w:eastAsiaTheme="minorHAnsi"/>
          <w:b/>
          <w:bCs/>
          <w:smallCaps/>
          <w:sz w:val="24"/>
          <w:szCs w:val="24"/>
          <w:u w:val="single"/>
        </w:rPr>
        <w:t xml:space="preserve"> 1017    </w:t>
      </w:r>
      <w:r w:rsidRPr="00552A4B">
        <w:rPr>
          <w:rFonts w:eastAsiaTheme="minorHAnsi"/>
          <w:b/>
          <w:bCs/>
          <w:smallCaps/>
          <w:sz w:val="24"/>
          <w:szCs w:val="24"/>
          <w:u w:val="single"/>
        </w:rPr>
        <w:tab/>
        <w:t>law &amp; literature</w:t>
      </w:r>
      <w:r w:rsidRPr="00552A4B">
        <w:rPr>
          <w:rFonts w:eastAsiaTheme="minorHAnsi"/>
          <w:b/>
          <w:bCs/>
          <w:smallCaps/>
          <w:sz w:val="24"/>
          <w:szCs w:val="24"/>
          <w:u w:val="single"/>
        </w:rPr>
        <w:tab/>
      </w:r>
      <w:r w:rsidRPr="00552A4B">
        <w:rPr>
          <w:rFonts w:eastAsiaTheme="minorHAnsi"/>
          <w:b/>
          <w:bCs/>
          <w:smallCaps/>
          <w:sz w:val="24"/>
          <w:szCs w:val="24"/>
          <w:u w:val="single"/>
        </w:rPr>
        <w:tab/>
      </w:r>
      <w:r w:rsidRPr="00552A4B">
        <w:rPr>
          <w:rFonts w:eastAsiaTheme="minorHAnsi"/>
          <w:b/>
          <w:bCs/>
          <w:smallCaps/>
          <w:sz w:val="24"/>
          <w:szCs w:val="24"/>
          <w:u w:val="single"/>
        </w:rPr>
        <w:tab/>
      </w:r>
      <w:r w:rsidR="00D414C2">
        <w:rPr>
          <w:rFonts w:eastAsiaTheme="minorHAnsi"/>
          <w:b/>
          <w:bCs/>
          <w:smallCaps/>
          <w:sz w:val="24"/>
          <w:szCs w:val="24"/>
          <w:u w:val="single"/>
        </w:rPr>
        <w:tab/>
      </w:r>
      <w:r w:rsidR="00D414C2">
        <w:rPr>
          <w:rFonts w:eastAsiaTheme="minorHAnsi"/>
          <w:b/>
          <w:bCs/>
          <w:smallCaps/>
          <w:sz w:val="24"/>
          <w:szCs w:val="24"/>
          <w:u w:val="single"/>
        </w:rPr>
        <w:tab/>
      </w:r>
      <w:r w:rsidR="00D414C2">
        <w:rPr>
          <w:rFonts w:eastAsiaTheme="minorHAnsi"/>
          <w:b/>
          <w:bCs/>
          <w:smallCaps/>
          <w:sz w:val="24"/>
          <w:szCs w:val="24"/>
          <w:u w:val="single"/>
        </w:rPr>
        <w:tab/>
      </w:r>
      <w:r w:rsidR="00D414C2">
        <w:rPr>
          <w:rFonts w:eastAsiaTheme="minorHAnsi"/>
          <w:b/>
          <w:bCs/>
          <w:smallCaps/>
          <w:sz w:val="24"/>
          <w:szCs w:val="24"/>
          <w:u w:val="single"/>
        </w:rPr>
        <w:tab/>
      </w:r>
      <w:r w:rsidRPr="00552A4B">
        <w:rPr>
          <w:rFonts w:eastAsiaTheme="minorHAnsi"/>
          <w:b/>
          <w:bCs/>
          <w:smallCaps/>
          <w:sz w:val="24"/>
          <w:szCs w:val="24"/>
          <w:u w:val="single"/>
        </w:rPr>
        <w:t xml:space="preserve"> </w:t>
      </w:r>
      <w:proofErr w:type="spellStart"/>
      <w:r w:rsidRPr="00552A4B">
        <w:rPr>
          <w:rFonts w:eastAsiaTheme="minorHAnsi"/>
          <w:b/>
          <w:bCs/>
          <w:smallCaps/>
          <w:sz w:val="24"/>
          <w:szCs w:val="24"/>
          <w:u w:val="single"/>
        </w:rPr>
        <w:t>stewart</w:t>
      </w:r>
      <w:proofErr w:type="spellEnd"/>
    </w:p>
    <w:p w14:paraId="5613433D" w14:textId="0A881BA2" w:rsidR="00C94FCA" w:rsidRPr="00552A4B" w:rsidRDefault="00C94FCA" w:rsidP="00C94FCA">
      <w:pPr>
        <w:widowControl/>
        <w:autoSpaceDE/>
        <w:autoSpaceDN/>
        <w:jc w:val="both"/>
        <w:rPr>
          <w:rFonts w:eastAsiaTheme="minorHAnsi"/>
          <w:b/>
          <w:bCs/>
          <w:smallCaps/>
          <w:sz w:val="24"/>
          <w:szCs w:val="24"/>
          <w:u w:val="single"/>
        </w:rPr>
      </w:pPr>
      <w:r w:rsidRPr="00552A4B">
        <w:rPr>
          <w:rFonts w:eastAsiaTheme="minorHAnsi"/>
          <w:b/>
          <w:bCs/>
          <w:smallCaps/>
          <w:sz w:val="24"/>
          <w:szCs w:val="24"/>
          <w:u w:val="single"/>
        </w:rPr>
        <w:t xml:space="preserve">section </w:t>
      </w:r>
      <w:r>
        <w:rPr>
          <w:rFonts w:eastAsiaTheme="minorHAnsi"/>
          <w:b/>
          <w:bCs/>
          <w:smallCaps/>
          <w:sz w:val="24"/>
          <w:szCs w:val="24"/>
          <w:u w:val="single"/>
        </w:rPr>
        <w:t>3</w:t>
      </w:r>
      <w:r w:rsidRPr="00552A4B">
        <w:rPr>
          <w:rFonts w:eastAsiaTheme="minorHAnsi"/>
          <w:b/>
          <w:bCs/>
          <w:smallCaps/>
          <w:sz w:val="24"/>
          <w:szCs w:val="24"/>
          <w:u w:val="single"/>
        </w:rPr>
        <w:t xml:space="preserve">41 </w:t>
      </w:r>
      <w:r w:rsidRPr="00552A4B">
        <w:rPr>
          <w:rFonts w:eastAsiaTheme="minorHAnsi"/>
          <w:b/>
          <w:bCs/>
          <w:smallCaps/>
          <w:sz w:val="24"/>
          <w:szCs w:val="24"/>
          <w:u w:val="single"/>
        </w:rPr>
        <w:tab/>
        <w:t xml:space="preserve">  </w:t>
      </w:r>
      <w:r w:rsidRPr="00552A4B">
        <w:rPr>
          <w:rFonts w:eastAsiaTheme="minorHAnsi"/>
          <w:b/>
          <w:bCs/>
          <w:smallCaps/>
          <w:sz w:val="24"/>
          <w:szCs w:val="24"/>
          <w:u w:val="single"/>
        </w:rPr>
        <w:tab/>
      </w:r>
      <w:r w:rsidR="00EB41F0">
        <w:rPr>
          <w:rFonts w:eastAsiaTheme="minorHAnsi"/>
          <w:b/>
          <w:bCs/>
          <w:smallCaps/>
          <w:sz w:val="24"/>
          <w:szCs w:val="24"/>
          <w:u w:val="single"/>
        </w:rPr>
        <w:tab/>
      </w:r>
      <w:r w:rsidR="00EB41F0">
        <w:rPr>
          <w:rFonts w:eastAsiaTheme="minorHAnsi"/>
          <w:b/>
          <w:bCs/>
          <w:smallCaps/>
          <w:sz w:val="24"/>
          <w:szCs w:val="24"/>
          <w:u w:val="single"/>
        </w:rPr>
        <w:tab/>
      </w:r>
      <w:r w:rsidR="00EB41F0">
        <w:rPr>
          <w:rFonts w:eastAsiaTheme="minorHAnsi"/>
          <w:b/>
          <w:bCs/>
          <w:smallCaps/>
          <w:sz w:val="24"/>
          <w:szCs w:val="24"/>
          <w:u w:val="single"/>
        </w:rPr>
        <w:tab/>
      </w:r>
      <w:r w:rsidR="00EB41F0">
        <w:rPr>
          <w:rFonts w:eastAsiaTheme="minorHAnsi"/>
          <w:b/>
          <w:bCs/>
          <w:smallCaps/>
          <w:sz w:val="24"/>
          <w:szCs w:val="24"/>
          <w:u w:val="single"/>
        </w:rPr>
        <w:tab/>
      </w:r>
      <w:r w:rsidR="00EB41F0">
        <w:rPr>
          <w:rFonts w:eastAsiaTheme="minorHAnsi"/>
          <w:b/>
          <w:bCs/>
          <w:smallCaps/>
          <w:sz w:val="24"/>
          <w:szCs w:val="24"/>
          <w:u w:val="single"/>
        </w:rPr>
        <w:tab/>
      </w:r>
      <w:r w:rsidR="00EB41F0">
        <w:rPr>
          <w:rFonts w:eastAsiaTheme="minorHAnsi"/>
          <w:b/>
          <w:bCs/>
          <w:smallCaps/>
          <w:sz w:val="24"/>
          <w:szCs w:val="24"/>
          <w:u w:val="single"/>
        </w:rPr>
        <w:tab/>
      </w:r>
      <w:proofErr w:type="spellStart"/>
      <w:r>
        <w:rPr>
          <w:rFonts w:eastAsiaTheme="minorHAnsi"/>
          <w:b/>
          <w:bCs/>
          <w:smallCaps/>
          <w:sz w:val="24"/>
          <w:szCs w:val="24"/>
          <w:u w:val="single"/>
        </w:rPr>
        <w:t>tr</w:t>
      </w:r>
      <w:proofErr w:type="spellEnd"/>
      <w:r w:rsidRPr="00552A4B">
        <w:rPr>
          <w:rFonts w:eastAsiaTheme="minorHAnsi"/>
          <w:b/>
          <w:bCs/>
          <w:smallCaps/>
          <w:sz w:val="24"/>
          <w:szCs w:val="24"/>
          <w:u w:val="single"/>
        </w:rPr>
        <w:t xml:space="preserve"> 4:30-5:45 pm</w:t>
      </w:r>
    </w:p>
    <w:p w14:paraId="481461F6" w14:textId="64FB78B6" w:rsidR="001C29EC" w:rsidRPr="001C29EC" w:rsidRDefault="001C29EC" w:rsidP="001C29EC">
      <w:pPr>
        <w:rPr>
          <w:rFonts w:eastAsiaTheme="minorEastAsia"/>
          <w:sz w:val="24"/>
          <w:szCs w:val="24"/>
          <w:lang w:eastAsia="ja-JP"/>
        </w:rPr>
      </w:pPr>
      <w:r w:rsidRPr="001C29EC">
        <w:rPr>
          <w:rFonts w:eastAsiaTheme="minorEastAsia"/>
          <w:sz w:val="24"/>
          <w:szCs w:val="24"/>
          <w:lang w:eastAsia="ja-JP"/>
        </w:rPr>
        <w:t>Origin stories and myths about the birth of the political order, of legitimacy, authority, and subjectivity. The nature of judgment, of punishment and redemption. On the whole</w:t>
      </w:r>
      <w:r>
        <w:rPr>
          <w:rFonts w:eastAsiaTheme="minorEastAsia"/>
          <w:sz w:val="24"/>
          <w:szCs w:val="24"/>
          <w:lang w:eastAsia="ja-JP"/>
        </w:rPr>
        <w:t>,</w:t>
      </w:r>
      <w:r w:rsidRPr="001C29EC">
        <w:rPr>
          <w:rFonts w:eastAsiaTheme="minorEastAsia"/>
          <w:sz w:val="24"/>
          <w:szCs w:val="24"/>
          <w:lang w:eastAsia="ja-JP"/>
        </w:rPr>
        <w:t xml:space="preserve"> the course provides a forum for thinking about law from a humanistic and philosophical perspective.</w:t>
      </w:r>
    </w:p>
    <w:p w14:paraId="50FEFF5F" w14:textId="77777777" w:rsidR="001C29EC" w:rsidRPr="001C29EC" w:rsidRDefault="001C29EC" w:rsidP="001C29EC">
      <w:pPr>
        <w:rPr>
          <w:rFonts w:eastAsiaTheme="minorEastAsia"/>
          <w:sz w:val="24"/>
          <w:szCs w:val="24"/>
          <w:lang w:eastAsia="ja-JP"/>
        </w:rPr>
      </w:pPr>
      <w:r w:rsidRPr="001C29EC">
        <w:rPr>
          <w:rFonts w:eastAsiaTheme="minorEastAsia"/>
          <w:sz w:val="24"/>
          <w:szCs w:val="24"/>
          <w:lang w:eastAsia="ja-JP"/>
        </w:rPr>
        <w:t>By way of our reading of literary texts such as ancient Greek tragedy, Melville, Kafka, Camus, we will also touch upon the interrelations of law and politics on the political scene today.</w:t>
      </w:r>
    </w:p>
    <w:p w14:paraId="13D40D33" w14:textId="6CEDB70D" w:rsidR="001C29EC" w:rsidRPr="001C29EC" w:rsidRDefault="001C29EC" w:rsidP="001C29EC">
      <w:pPr>
        <w:rPr>
          <w:rFonts w:eastAsiaTheme="minorEastAsia"/>
          <w:i/>
          <w:iCs/>
          <w:sz w:val="24"/>
          <w:szCs w:val="24"/>
          <w:lang w:eastAsia="ja-JP"/>
        </w:rPr>
      </w:pPr>
      <w:proofErr w:type="gramStart"/>
      <w:r w:rsidRPr="001C29EC">
        <w:rPr>
          <w:rFonts w:eastAsiaTheme="minorEastAsia"/>
          <w:sz w:val="24"/>
          <w:szCs w:val="24"/>
          <w:lang w:eastAsia="ja-JP"/>
        </w:rPr>
        <w:t>Thus</w:t>
      </w:r>
      <w:proofErr w:type="gramEnd"/>
      <w:r w:rsidRPr="001C29EC">
        <w:rPr>
          <w:rFonts w:eastAsiaTheme="minorEastAsia"/>
          <w:sz w:val="24"/>
          <w:szCs w:val="24"/>
          <w:lang w:eastAsia="ja-JP"/>
        </w:rPr>
        <w:t xml:space="preserve"> the course explores 1) Law </w:t>
      </w:r>
      <w:r w:rsidRPr="001C29EC">
        <w:rPr>
          <w:rFonts w:eastAsiaTheme="minorEastAsia"/>
          <w:i/>
          <w:iCs/>
          <w:sz w:val="24"/>
          <w:szCs w:val="24"/>
          <w:lang w:eastAsia="ja-JP"/>
        </w:rPr>
        <w:t>in</w:t>
      </w:r>
      <w:r w:rsidRPr="001C29EC">
        <w:rPr>
          <w:rFonts w:eastAsiaTheme="minorEastAsia"/>
          <w:sz w:val="24"/>
          <w:szCs w:val="24"/>
          <w:lang w:eastAsia="ja-JP"/>
        </w:rPr>
        <w:t xml:space="preserve"> literature: the ways in which great literature has often helped us think about the law, and to ask, What is justice? What is moral and what is immoral? Literature describes the ethical component in the law, that is, how people relate to each other. 2) Law </w:t>
      </w:r>
      <w:r w:rsidRPr="001C29EC">
        <w:rPr>
          <w:rFonts w:eastAsiaTheme="minorEastAsia"/>
          <w:i/>
          <w:iCs/>
          <w:sz w:val="24"/>
          <w:szCs w:val="24"/>
          <w:lang w:eastAsia="ja-JP"/>
        </w:rPr>
        <w:t>as</w:t>
      </w:r>
      <w:r w:rsidRPr="001C29EC">
        <w:rPr>
          <w:rFonts w:eastAsiaTheme="minorEastAsia"/>
          <w:sz w:val="24"/>
          <w:szCs w:val="24"/>
          <w:lang w:eastAsia="ja-JP"/>
        </w:rPr>
        <w:t xml:space="preserve"> literature: jurists must think fundamentally about whether practicing law means interpreting an original mind or intention, or whether it means garnering norms from living texts, and also whether texts/laws mean different things for different communities. When we read a literary text we must ask ourselves similar questions. We will discuss these issues in a broad range of literature and some film. Readings: Canonical works from the realms of literature and legal theory, including: Aeschylus, Sophocles, Heinrich von Kleist, Franz Kafka, Albert Camus, Ian McEwan, Walter Benjamin, Carl Schmitt, Giorgio </w:t>
      </w:r>
      <w:proofErr w:type="spellStart"/>
      <w:r w:rsidRPr="001C29EC">
        <w:rPr>
          <w:rFonts w:eastAsiaTheme="minorEastAsia"/>
          <w:sz w:val="24"/>
          <w:szCs w:val="24"/>
          <w:lang w:eastAsia="ja-JP"/>
        </w:rPr>
        <w:t>Agamben</w:t>
      </w:r>
      <w:proofErr w:type="spellEnd"/>
      <w:r w:rsidRPr="001C29EC">
        <w:rPr>
          <w:rFonts w:eastAsiaTheme="minorEastAsia"/>
          <w:sz w:val="24"/>
          <w:szCs w:val="24"/>
          <w:lang w:eastAsia="ja-JP"/>
        </w:rPr>
        <w:t xml:space="preserve">. Films include </w:t>
      </w:r>
      <w:r w:rsidRPr="001C29EC">
        <w:rPr>
          <w:rFonts w:eastAsiaTheme="minorEastAsia"/>
          <w:i/>
          <w:iCs/>
          <w:sz w:val="24"/>
          <w:szCs w:val="24"/>
          <w:lang w:eastAsia="ja-JP"/>
        </w:rPr>
        <w:t xml:space="preserve">The Children Act </w:t>
      </w:r>
      <w:r w:rsidRPr="001C29EC">
        <w:rPr>
          <w:rFonts w:eastAsiaTheme="minorEastAsia"/>
          <w:sz w:val="24"/>
          <w:szCs w:val="24"/>
          <w:lang w:eastAsia="ja-JP"/>
        </w:rPr>
        <w:t xml:space="preserve">(Richard Eyre, 2014) and </w:t>
      </w:r>
      <w:r w:rsidRPr="001C29EC">
        <w:rPr>
          <w:rFonts w:eastAsiaTheme="minorEastAsia"/>
          <w:i/>
          <w:iCs/>
          <w:sz w:val="24"/>
          <w:szCs w:val="24"/>
          <w:lang w:eastAsia="ja-JP"/>
        </w:rPr>
        <w:t xml:space="preserve">Into the Abyss </w:t>
      </w:r>
      <w:r w:rsidRPr="001C29EC">
        <w:rPr>
          <w:rFonts w:eastAsiaTheme="minorEastAsia"/>
          <w:sz w:val="24"/>
          <w:szCs w:val="24"/>
          <w:lang w:eastAsia="ja-JP"/>
        </w:rPr>
        <w:t>(Werner Herzog, 2011)</w:t>
      </w:r>
      <w:r w:rsidRPr="001C29EC">
        <w:rPr>
          <w:rFonts w:eastAsiaTheme="minorEastAsia"/>
          <w:i/>
          <w:iCs/>
          <w:sz w:val="24"/>
          <w:szCs w:val="24"/>
          <w:lang w:eastAsia="ja-JP"/>
        </w:rPr>
        <w:t>.</w:t>
      </w:r>
    </w:p>
    <w:p w14:paraId="6141FE23" w14:textId="490B16D9" w:rsidR="00FF21F8" w:rsidRPr="00552A4B" w:rsidRDefault="001C29EC" w:rsidP="001C29EC">
      <w:pPr>
        <w:rPr>
          <w:rFonts w:eastAsiaTheme="minorHAnsi"/>
          <w:b/>
          <w:bCs/>
          <w:smallCaps/>
          <w:sz w:val="24"/>
          <w:szCs w:val="24"/>
          <w:u w:val="single"/>
        </w:rPr>
      </w:pPr>
      <w:r w:rsidRPr="001C29EC">
        <w:rPr>
          <w:rFonts w:eastAsiaTheme="minorEastAsia"/>
          <w:sz w:val="24"/>
          <w:szCs w:val="24"/>
          <w:lang w:eastAsia="ja-JP"/>
        </w:rPr>
        <w:t>Requirements: short responses, class participation and presentations (33%), midterm (33%), final exam (33%).</w:t>
      </w:r>
    </w:p>
    <w:p w14:paraId="6AC0B6FD" w14:textId="77777777" w:rsidR="00801FE7" w:rsidRDefault="00801FE7" w:rsidP="007B0B2C">
      <w:pPr>
        <w:widowControl/>
        <w:autoSpaceDE/>
        <w:autoSpaceDN/>
        <w:jc w:val="both"/>
        <w:rPr>
          <w:rFonts w:eastAsiaTheme="minorHAnsi"/>
          <w:b/>
          <w:bCs/>
          <w:smallCaps/>
          <w:sz w:val="24"/>
          <w:szCs w:val="24"/>
          <w:u w:val="single"/>
        </w:rPr>
      </w:pPr>
    </w:p>
    <w:p w14:paraId="58F7C460" w14:textId="72FB8DF7" w:rsidR="006A5DCA" w:rsidRPr="00552A4B" w:rsidRDefault="00C94FCA" w:rsidP="00D414C2">
      <w:pPr>
        <w:widowControl/>
        <w:autoSpaceDE/>
        <w:autoSpaceDN/>
        <w:jc w:val="both"/>
        <w:rPr>
          <w:rFonts w:eastAsiaTheme="minorHAnsi"/>
          <w:b/>
          <w:bCs/>
          <w:smallCaps/>
          <w:sz w:val="24"/>
          <w:szCs w:val="24"/>
          <w:u w:val="single"/>
        </w:rPr>
      </w:pPr>
      <w:proofErr w:type="spellStart"/>
      <w:r>
        <w:rPr>
          <w:rFonts w:eastAsiaTheme="minorHAnsi"/>
          <w:b/>
          <w:bCs/>
          <w:smallCaps/>
          <w:sz w:val="24"/>
          <w:szCs w:val="24"/>
          <w:u w:val="single"/>
        </w:rPr>
        <w:lastRenderedPageBreak/>
        <w:t>eng</w:t>
      </w:r>
      <w:proofErr w:type="spellEnd"/>
      <w:r>
        <w:rPr>
          <w:rFonts w:eastAsiaTheme="minorHAnsi"/>
          <w:b/>
          <w:bCs/>
          <w:smallCaps/>
          <w:sz w:val="24"/>
          <w:szCs w:val="24"/>
          <w:u w:val="single"/>
        </w:rPr>
        <w:t xml:space="preserve"> 1024</w:t>
      </w:r>
      <w:r w:rsidR="00986F4A" w:rsidRPr="00552A4B">
        <w:rPr>
          <w:rFonts w:eastAsiaTheme="minorHAnsi"/>
          <w:b/>
          <w:bCs/>
          <w:smallCaps/>
          <w:sz w:val="24"/>
          <w:szCs w:val="24"/>
          <w:u w:val="single"/>
        </w:rPr>
        <w:tab/>
      </w:r>
      <w:r w:rsidR="00986F4A" w:rsidRPr="00552A4B">
        <w:rPr>
          <w:rFonts w:eastAsiaTheme="minorHAnsi"/>
          <w:b/>
          <w:bCs/>
          <w:smallCaps/>
          <w:sz w:val="24"/>
          <w:szCs w:val="24"/>
          <w:u w:val="single"/>
        </w:rPr>
        <w:tab/>
        <w:t xml:space="preserve">culture of the fin de </w:t>
      </w:r>
      <w:proofErr w:type="spellStart"/>
      <w:r w:rsidR="00986F4A" w:rsidRPr="00552A4B">
        <w:rPr>
          <w:rFonts w:eastAsiaTheme="minorHAnsi"/>
          <w:b/>
          <w:bCs/>
          <w:smallCaps/>
          <w:sz w:val="24"/>
          <w:szCs w:val="24"/>
          <w:u w:val="single"/>
        </w:rPr>
        <w:t>siecle</w:t>
      </w:r>
      <w:proofErr w:type="spellEnd"/>
      <w:r w:rsidR="00986F4A" w:rsidRPr="00552A4B">
        <w:rPr>
          <w:rFonts w:eastAsiaTheme="minorHAnsi"/>
          <w:b/>
          <w:bCs/>
          <w:smallCaps/>
          <w:sz w:val="24"/>
          <w:szCs w:val="24"/>
          <w:u w:val="single"/>
        </w:rPr>
        <w:tab/>
      </w:r>
      <w:r w:rsidR="00986F4A" w:rsidRPr="00552A4B">
        <w:rPr>
          <w:rFonts w:eastAsiaTheme="minorHAnsi"/>
          <w:b/>
          <w:bCs/>
          <w:smallCaps/>
          <w:sz w:val="24"/>
          <w:szCs w:val="24"/>
          <w:u w:val="single"/>
        </w:rPr>
        <w:tab/>
      </w:r>
      <w:r w:rsidR="00D414C2">
        <w:rPr>
          <w:rFonts w:eastAsiaTheme="minorHAnsi"/>
          <w:b/>
          <w:bCs/>
          <w:smallCaps/>
          <w:sz w:val="24"/>
          <w:szCs w:val="24"/>
          <w:u w:val="single"/>
        </w:rPr>
        <w:tab/>
      </w:r>
      <w:r w:rsidR="00D414C2">
        <w:rPr>
          <w:rFonts w:eastAsiaTheme="minorHAnsi"/>
          <w:b/>
          <w:bCs/>
          <w:smallCaps/>
          <w:sz w:val="24"/>
          <w:szCs w:val="24"/>
          <w:u w:val="single"/>
        </w:rPr>
        <w:tab/>
      </w:r>
      <w:r w:rsidR="00D414C2">
        <w:rPr>
          <w:rFonts w:eastAsiaTheme="minorHAnsi"/>
          <w:b/>
          <w:bCs/>
          <w:smallCaps/>
          <w:sz w:val="24"/>
          <w:szCs w:val="24"/>
          <w:u w:val="single"/>
        </w:rPr>
        <w:tab/>
      </w:r>
      <w:r w:rsidR="00986F4A" w:rsidRPr="00552A4B">
        <w:rPr>
          <w:rFonts w:eastAsiaTheme="minorHAnsi"/>
          <w:b/>
          <w:bCs/>
          <w:smallCaps/>
          <w:sz w:val="24"/>
          <w:szCs w:val="24"/>
          <w:u w:val="single"/>
        </w:rPr>
        <w:t xml:space="preserve"> </w:t>
      </w:r>
      <w:proofErr w:type="spellStart"/>
      <w:r w:rsidR="00986F4A" w:rsidRPr="00552A4B">
        <w:rPr>
          <w:rFonts w:eastAsiaTheme="minorHAnsi"/>
          <w:b/>
          <w:bCs/>
          <w:smallCaps/>
          <w:sz w:val="24"/>
          <w:szCs w:val="24"/>
          <w:u w:val="single"/>
        </w:rPr>
        <w:t>olson</w:t>
      </w:r>
      <w:proofErr w:type="spellEnd"/>
    </w:p>
    <w:p w14:paraId="34358432" w14:textId="686672A3" w:rsidR="006A5DCA" w:rsidRPr="00552A4B" w:rsidRDefault="00986F4A" w:rsidP="007B0B2C">
      <w:pPr>
        <w:widowControl/>
        <w:autoSpaceDE/>
        <w:autoSpaceDN/>
        <w:jc w:val="both"/>
        <w:rPr>
          <w:rFonts w:eastAsiaTheme="minorHAnsi"/>
          <w:b/>
          <w:bCs/>
          <w:smallCaps/>
          <w:sz w:val="24"/>
          <w:szCs w:val="24"/>
          <w:u w:val="single"/>
        </w:rPr>
      </w:pPr>
      <w:r w:rsidRPr="00552A4B">
        <w:rPr>
          <w:rFonts w:eastAsiaTheme="minorHAnsi"/>
          <w:b/>
          <w:bCs/>
          <w:smallCaps/>
          <w:sz w:val="24"/>
          <w:szCs w:val="24"/>
          <w:u w:val="single"/>
        </w:rPr>
        <w:t xml:space="preserve">section </w:t>
      </w:r>
      <w:del w:id="10" w:author="Debbie Beaudreau" w:date="2018-12-04T15:27:00Z">
        <w:r w:rsidR="000D14C4" w:rsidRPr="00552A4B" w:rsidDel="00FC4330">
          <w:rPr>
            <w:rFonts w:eastAsiaTheme="minorHAnsi"/>
            <w:b/>
            <w:bCs/>
            <w:smallCaps/>
            <w:sz w:val="24"/>
            <w:szCs w:val="24"/>
            <w:u w:val="single"/>
          </w:rPr>
          <w:delText>331</w:delText>
        </w:r>
      </w:del>
      <w:ins w:id="11" w:author="Debbie Beaudreau" w:date="2018-12-04T15:27:00Z">
        <w:r w:rsidR="00FC4330" w:rsidRPr="00552A4B">
          <w:rPr>
            <w:rFonts w:eastAsiaTheme="minorHAnsi"/>
            <w:b/>
            <w:bCs/>
            <w:smallCaps/>
            <w:sz w:val="24"/>
            <w:szCs w:val="24"/>
            <w:u w:val="single"/>
          </w:rPr>
          <w:t>341</w:t>
        </w:r>
      </w:ins>
      <w:r w:rsidRPr="00552A4B">
        <w:rPr>
          <w:rFonts w:eastAsiaTheme="minorHAnsi"/>
          <w:b/>
          <w:bCs/>
          <w:smallCaps/>
          <w:sz w:val="24"/>
          <w:szCs w:val="24"/>
          <w:u w:val="single"/>
        </w:rPr>
        <w:tab/>
      </w:r>
      <w:r w:rsidRPr="00552A4B">
        <w:rPr>
          <w:rFonts w:eastAsiaTheme="minorHAnsi"/>
          <w:b/>
          <w:bCs/>
          <w:smallCaps/>
          <w:sz w:val="24"/>
          <w:szCs w:val="24"/>
          <w:u w:val="single"/>
        </w:rPr>
        <w:tab/>
      </w:r>
      <w:proofErr w:type="spellStart"/>
      <w:r w:rsidR="008A2A7D">
        <w:rPr>
          <w:rFonts w:eastAsiaTheme="minorHAnsi"/>
          <w:b/>
          <w:bCs/>
          <w:smallCaps/>
          <w:sz w:val="24"/>
          <w:szCs w:val="24"/>
          <w:u w:val="single"/>
        </w:rPr>
        <w:t>tr</w:t>
      </w:r>
      <w:proofErr w:type="spellEnd"/>
      <w:r w:rsidR="008A2A7D">
        <w:rPr>
          <w:rFonts w:eastAsiaTheme="minorHAnsi"/>
          <w:b/>
          <w:bCs/>
          <w:smallCaps/>
          <w:sz w:val="24"/>
          <w:szCs w:val="24"/>
          <w:u w:val="single"/>
        </w:rPr>
        <w:t xml:space="preserve"> 4:30-5:45 pm</w:t>
      </w:r>
    </w:p>
    <w:p w14:paraId="041D4C88" w14:textId="77777777" w:rsidR="006A5DCA" w:rsidRPr="00552A4B" w:rsidRDefault="006A5DCA" w:rsidP="006A5DCA">
      <w:pPr>
        <w:pStyle w:val="BodyText"/>
        <w:spacing w:before="1"/>
        <w:rPr>
          <w:sz w:val="24"/>
          <w:szCs w:val="24"/>
        </w:rPr>
      </w:pPr>
    </w:p>
    <w:p w14:paraId="35A3FAA4" w14:textId="6F19880B" w:rsidR="00AA4392" w:rsidRDefault="006A5DCA" w:rsidP="00AA4392">
      <w:pPr>
        <w:widowControl/>
        <w:autoSpaceDE/>
        <w:autoSpaceDN/>
        <w:jc w:val="both"/>
        <w:rPr>
          <w:rFonts w:eastAsiaTheme="minorHAnsi"/>
          <w:smallCaps/>
          <w:sz w:val="24"/>
          <w:szCs w:val="24"/>
        </w:rPr>
      </w:pPr>
      <w:r w:rsidRPr="00552A4B">
        <w:rPr>
          <w:sz w:val="24"/>
          <w:szCs w:val="24"/>
        </w:rPr>
        <w:t xml:space="preserve">The end of the 19th and beginning of the 20th centuries was a period of intense creativity and innovation. In Culture of the fin de </w:t>
      </w:r>
      <w:proofErr w:type="spellStart"/>
      <w:r w:rsidRPr="00552A4B">
        <w:rPr>
          <w:spacing w:val="-6"/>
          <w:sz w:val="24"/>
          <w:szCs w:val="24"/>
        </w:rPr>
        <w:t>sie</w:t>
      </w:r>
      <w:proofErr w:type="spellEnd"/>
      <w:r w:rsidRPr="00552A4B">
        <w:rPr>
          <w:spacing w:val="-6"/>
          <w:sz w:val="24"/>
          <w:szCs w:val="24"/>
        </w:rPr>
        <w:t xml:space="preserve">' </w:t>
      </w:r>
      <w:proofErr w:type="spellStart"/>
      <w:r w:rsidRPr="00552A4B">
        <w:rPr>
          <w:sz w:val="24"/>
          <w:szCs w:val="24"/>
        </w:rPr>
        <w:t>cle</w:t>
      </w:r>
      <w:proofErr w:type="spellEnd"/>
      <w:r w:rsidRPr="00552A4B">
        <w:rPr>
          <w:sz w:val="24"/>
          <w:szCs w:val="24"/>
        </w:rPr>
        <w:t xml:space="preserve">, </w:t>
      </w:r>
      <w:r w:rsidRPr="00552A4B">
        <w:rPr>
          <w:spacing w:val="-3"/>
          <w:sz w:val="24"/>
          <w:szCs w:val="24"/>
        </w:rPr>
        <w:t xml:space="preserve">we </w:t>
      </w:r>
      <w:r w:rsidRPr="00552A4B">
        <w:rPr>
          <w:sz w:val="24"/>
          <w:szCs w:val="24"/>
        </w:rPr>
        <w:t xml:space="preserve">will explore the visual, </w:t>
      </w:r>
      <w:r w:rsidRPr="00552A4B">
        <w:rPr>
          <w:spacing w:val="-4"/>
          <w:sz w:val="24"/>
          <w:szCs w:val="24"/>
        </w:rPr>
        <w:t xml:space="preserve">literary, </w:t>
      </w:r>
      <w:r w:rsidRPr="00552A4B">
        <w:rPr>
          <w:sz w:val="24"/>
          <w:szCs w:val="24"/>
        </w:rPr>
        <w:t>a</w:t>
      </w:r>
      <w:r w:rsidRPr="00552A4B">
        <w:rPr>
          <w:spacing w:val="-4"/>
          <w:sz w:val="24"/>
          <w:szCs w:val="24"/>
        </w:rPr>
        <w:t>r</w:t>
      </w:r>
      <w:r w:rsidRPr="00552A4B">
        <w:rPr>
          <w:spacing w:val="-1"/>
          <w:sz w:val="24"/>
          <w:szCs w:val="24"/>
        </w:rPr>
        <w:t>ch</w:t>
      </w:r>
      <w:r w:rsidRPr="00552A4B">
        <w:rPr>
          <w:sz w:val="24"/>
          <w:szCs w:val="24"/>
        </w:rPr>
        <w:t>i</w:t>
      </w:r>
      <w:r w:rsidRPr="00552A4B">
        <w:rPr>
          <w:spacing w:val="-2"/>
          <w:sz w:val="24"/>
          <w:szCs w:val="24"/>
        </w:rPr>
        <w:t>t</w:t>
      </w:r>
      <w:r w:rsidRPr="00552A4B">
        <w:rPr>
          <w:sz w:val="24"/>
          <w:szCs w:val="24"/>
        </w:rPr>
        <w:t>e</w:t>
      </w:r>
      <w:r w:rsidRPr="00552A4B">
        <w:rPr>
          <w:spacing w:val="-1"/>
          <w:sz w:val="24"/>
          <w:szCs w:val="24"/>
        </w:rPr>
        <w:t>c</w:t>
      </w:r>
      <w:r w:rsidRPr="00552A4B">
        <w:rPr>
          <w:sz w:val="24"/>
          <w:szCs w:val="24"/>
        </w:rPr>
        <w:t>t</w:t>
      </w:r>
      <w:r w:rsidRPr="00552A4B">
        <w:rPr>
          <w:spacing w:val="-1"/>
          <w:sz w:val="24"/>
          <w:szCs w:val="24"/>
        </w:rPr>
        <w:t>u</w:t>
      </w:r>
      <w:r w:rsidRPr="00552A4B">
        <w:rPr>
          <w:spacing w:val="-6"/>
          <w:sz w:val="24"/>
          <w:szCs w:val="24"/>
        </w:rPr>
        <w:t>r</w:t>
      </w:r>
      <w:r w:rsidRPr="00552A4B">
        <w:rPr>
          <w:sz w:val="24"/>
          <w:szCs w:val="24"/>
        </w:rPr>
        <w:t>al</w:t>
      </w:r>
      <w:r w:rsidRPr="00552A4B">
        <w:rPr>
          <w:spacing w:val="-1"/>
          <w:sz w:val="24"/>
          <w:szCs w:val="24"/>
        </w:rPr>
        <w:t xml:space="preserve"> </w:t>
      </w:r>
      <w:r w:rsidRPr="00552A4B">
        <w:rPr>
          <w:sz w:val="24"/>
          <w:szCs w:val="24"/>
        </w:rPr>
        <w:t>and</w:t>
      </w:r>
      <w:r w:rsidRPr="00552A4B">
        <w:rPr>
          <w:spacing w:val="-2"/>
          <w:sz w:val="24"/>
          <w:szCs w:val="24"/>
        </w:rPr>
        <w:t xml:space="preserve"> </w:t>
      </w:r>
      <w:r w:rsidRPr="00552A4B">
        <w:rPr>
          <w:spacing w:val="-1"/>
          <w:sz w:val="24"/>
          <w:szCs w:val="24"/>
        </w:rPr>
        <w:t>o</w:t>
      </w:r>
      <w:r w:rsidRPr="00552A4B">
        <w:rPr>
          <w:sz w:val="24"/>
          <w:szCs w:val="24"/>
        </w:rPr>
        <w:t>t</w:t>
      </w:r>
      <w:r w:rsidRPr="00552A4B">
        <w:rPr>
          <w:spacing w:val="-1"/>
          <w:sz w:val="24"/>
          <w:szCs w:val="24"/>
        </w:rPr>
        <w:t>h</w:t>
      </w:r>
      <w:r w:rsidRPr="00552A4B">
        <w:rPr>
          <w:sz w:val="24"/>
          <w:szCs w:val="24"/>
        </w:rPr>
        <w:t>er</w:t>
      </w:r>
      <w:r w:rsidRPr="00552A4B">
        <w:rPr>
          <w:spacing w:val="1"/>
          <w:sz w:val="24"/>
          <w:szCs w:val="24"/>
        </w:rPr>
        <w:t xml:space="preserve"> </w:t>
      </w:r>
      <w:r w:rsidRPr="00552A4B">
        <w:rPr>
          <w:spacing w:val="-1"/>
          <w:sz w:val="24"/>
          <w:szCs w:val="24"/>
        </w:rPr>
        <w:t>c</w:t>
      </w:r>
      <w:r w:rsidRPr="00552A4B">
        <w:rPr>
          <w:spacing w:val="-4"/>
          <w:sz w:val="24"/>
          <w:szCs w:val="24"/>
        </w:rPr>
        <w:t>r</w:t>
      </w:r>
      <w:r w:rsidRPr="00552A4B">
        <w:rPr>
          <w:sz w:val="24"/>
          <w:szCs w:val="24"/>
        </w:rPr>
        <w:t>eat</w:t>
      </w:r>
      <w:r w:rsidRPr="00552A4B">
        <w:rPr>
          <w:spacing w:val="-5"/>
          <w:sz w:val="24"/>
          <w:szCs w:val="24"/>
        </w:rPr>
        <w:t>i</w:t>
      </w:r>
      <w:r w:rsidRPr="00552A4B">
        <w:rPr>
          <w:spacing w:val="-6"/>
          <w:sz w:val="24"/>
          <w:szCs w:val="24"/>
        </w:rPr>
        <w:t>v</w:t>
      </w:r>
      <w:r w:rsidRPr="00552A4B">
        <w:rPr>
          <w:sz w:val="24"/>
          <w:szCs w:val="24"/>
        </w:rPr>
        <w:t>e en</w:t>
      </w:r>
      <w:r w:rsidRPr="00552A4B">
        <w:rPr>
          <w:spacing w:val="-2"/>
          <w:sz w:val="24"/>
          <w:szCs w:val="24"/>
        </w:rPr>
        <w:t>d</w:t>
      </w:r>
      <w:r w:rsidRPr="00552A4B">
        <w:rPr>
          <w:sz w:val="24"/>
          <w:szCs w:val="24"/>
        </w:rPr>
        <w:t>e</w:t>
      </w:r>
      <w:r w:rsidRPr="00552A4B">
        <w:rPr>
          <w:spacing w:val="-5"/>
          <w:sz w:val="24"/>
          <w:szCs w:val="24"/>
        </w:rPr>
        <w:t>a</w:t>
      </w:r>
      <w:r w:rsidRPr="00552A4B">
        <w:rPr>
          <w:spacing w:val="-6"/>
          <w:sz w:val="24"/>
          <w:szCs w:val="24"/>
        </w:rPr>
        <w:t>v</w:t>
      </w:r>
      <w:r w:rsidRPr="00552A4B">
        <w:rPr>
          <w:spacing w:val="-1"/>
          <w:sz w:val="24"/>
          <w:szCs w:val="24"/>
        </w:rPr>
        <w:t>or</w:t>
      </w:r>
      <w:r w:rsidRPr="00552A4B">
        <w:rPr>
          <w:sz w:val="24"/>
          <w:szCs w:val="24"/>
        </w:rPr>
        <w:t xml:space="preserve">s </w:t>
      </w:r>
      <w:r w:rsidRPr="00552A4B">
        <w:rPr>
          <w:spacing w:val="-1"/>
          <w:sz w:val="24"/>
          <w:szCs w:val="24"/>
        </w:rPr>
        <w:t>o</w:t>
      </w:r>
      <w:r w:rsidRPr="00552A4B">
        <w:rPr>
          <w:sz w:val="24"/>
          <w:szCs w:val="24"/>
        </w:rPr>
        <w:t>f</w:t>
      </w:r>
      <w:r w:rsidRPr="00552A4B">
        <w:rPr>
          <w:spacing w:val="-1"/>
          <w:sz w:val="24"/>
          <w:szCs w:val="24"/>
        </w:rPr>
        <w:t xml:space="preserve"> </w:t>
      </w:r>
      <w:r w:rsidRPr="00552A4B">
        <w:rPr>
          <w:sz w:val="24"/>
          <w:szCs w:val="24"/>
        </w:rPr>
        <w:t>t</w:t>
      </w:r>
      <w:r w:rsidRPr="00552A4B">
        <w:rPr>
          <w:spacing w:val="-1"/>
          <w:sz w:val="24"/>
          <w:szCs w:val="24"/>
        </w:rPr>
        <w:t>h</w:t>
      </w:r>
      <w:r w:rsidRPr="00552A4B">
        <w:rPr>
          <w:sz w:val="24"/>
          <w:szCs w:val="24"/>
        </w:rPr>
        <w:t>e t</w:t>
      </w:r>
      <w:r w:rsidRPr="00552A4B">
        <w:rPr>
          <w:spacing w:val="-1"/>
          <w:sz w:val="24"/>
          <w:szCs w:val="24"/>
        </w:rPr>
        <w:t>ur</w:t>
      </w:r>
      <w:r w:rsidRPr="00552A4B">
        <w:rPr>
          <w:sz w:val="24"/>
          <w:szCs w:val="24"/>
        </w:rPr>
        <w:t>n</w:t>
      </w:r>
      <w:r w:rsidRPr="00552A4B">
        <w:rPr>
          <w:w w:val="33"/>
          <w:sz w:val="24"/>
          <w:szCs w:val="24"/>
        </w:rPr>
        <w:t>-­</w:t>
      </w:r>
      <w:r w:rsidRPr="00552A4B">
        <w:rPr>
          <w:rFonts w:ascii="Cambria Math" w:hAnsi="Cambria Math" w:cs="Cambria Math"/>
          <w:spacing w:val="-1"/>
          <w:w w:val="33"/>
          <w:sz w:val="24"/>
          <w:szCs w:val="24"/>
        </w:rPr>
        <w:t>‐</w:t>
      </w:r>
      <w:r w:rsidRPr="00552A4B">
        <w:rPr>
          <w:spacing w:val="-1"/>
          <w:sz w:val="24"/>
          <w:szCs w:val="24"/>
        </w:rPr>
        <w:t>of</w:t>
      </w:r>
      <w:r w:rsidRPr="00552A4B">
        <w:rPr>
          <w:w w:val="33"/>
          <w:sz w:val="24"/>
          <w:szCs w:val="24"/>
        </w:rPr>
        <w:t>-­</w:t>
      </w:r>
      <w:r w:rsidRPr="00552A4B">
        <w:rPr>
          <w:rFonts w:ascii="Cambria Math" w:hAnsi="Cambria Math" w:cs="Cambria Math"/>
          <w:spacing w:val="-1"/>
          <w:w w:val="33"/>
          <w:sz w:val="24"/>
          <w:szCs w:val="24"/>
        </w:rPr>
        <w:t>‐</w:t>
      </w:r>
      <w:r w:rsidRPr="00552A4B">
        <w:rPr>
          <w:sz w:val="24"/>
          <w:szCs w:val="24"/>
        </w:rPr>
        <w:t>t</w:t>
      </w:r>
      <w:r w:rsidRPr="00552A4B">
        <w:rPr>
          <w:spacing w:val="-1"/>
          <w:sz w:val="24"/>
          <w:szCs w:val="24"/>
        </w:rPr>
        <w:t>h</w:t>
      </w:r>
      <w:r w:rsidRPr="00552A4B">
        <w:rPr>
          <w:sz w:val="24"/>
          <w:szCs w:val="24"/>
        </w:rPr>
        <w:t>e</w:t>
      </w:r>
      <w:r w:rsidRPr="00552A4B">
        <w:rPr>
          <w:w w:val="33"/>
          <w:sz w:val="24"/>
          <w:szCs w:val="24"/>
        </w:rPr>
        <w:t>-­</w:t>
      </w:r>
      <w:r w:rsidRPr="00552A4B">
        <w:rPr>
          <w:rFonts w:ascii="Cambria Math" w:hAnsi="Cambria Math" w:cs="Cambria Math"/>
          <w:spacing w:val="-1"/>
          <w:w w:val="33"/>
          <w:sz w:val="24"/>
          <w:szCs w:val="24"/>
        </w:rPr>
        <w:t>‐</w:t>
      </w:r>
      <w:r w:rsidRPr="00552A4B">
        <w:rPr>
          <w:spacing w:val="-1"/>
          <w:sz w:val="24"/>
          <w:szCs w:val="24"/>
        </w:rPr>
        <w:t>c</w:t>
      </w:r>
      <w:r w:rsidRPr="00552A4B">
        <w:rPr>
          <w:sz w:val="24"/>
          <w:szCs w:val="24"/>
        </w:rPr>
        <w:t>ent</w:t>
      </w:r>
      <w:r w:rsidRPr="00552A4B">
        <w:rPr>
          <w:spacing w:val="-1"/>
          <w:sz w:val="24"/>
          <w:szCs w:val="24"/>
        </w:rPr>
        <w:t>ur</w:t>
      </w:r>
      <w:r w:rsidRPr="00552A4B">
        <w:rPr>
          <w:sz w:val="24"/>
          <w:szCs w:val="24"/>
        </w:rPr>
        <w:t>y</w:t>
      </w:r>
      <w:r w:rsidRPr="00552A4B">
        <w:rPr>
          <w:spacing w:val="-1"/>
          <w:sz w:val="24"/>
          <w:szCs w:val="24"/>
        </w:rPr>
        <w:t xml:space="preserve"> </w:t>
      </w:r>
      <w:r w:rsidRPr="00552A4B">
        <w:rPr>
          <w:spacing w:val="2"/>
          <w:sz w:val="24"/>
          <w:szCs w:val="24"/>
        </w:rPr>
        <w:t>e</w:t>
      </w:r>
      <w:r w:rsidRPr="00552A4B">
        <w:rPr>
          <w:spacing w:val="-4"/>
          <w:sz w:val="24"/>
          <w:szCs w:val="24"/>
        </w:rPr>
        <w:t>r</w:t>
      </w:r>
      <w:r w:rsidRPr="00552A4B">
        <w:rPr>
          <w:sz w:val="24"/>
          <w:szCs w:val="24"/>
        </w:rPr>
        <w:t xml:space="preserve">a </w:t>
      </w:r>
      <w:r w:rsidRPr="00552A4B">
        <w:rPr>
          <w:spacing w:val="-4"/>
          <w:sz w:val="24"/>
          <w:szCs w:val="24"/>
        </w:rPr>
        <w:t>f</w:t>
      </w:r>
      <w:r w:rsidRPr="00552A4B">
        <w:rPr>
          <w:spacing w:val="-1"/>
          <w:sz w:val="24"/>
          <w:szCs w:val="24"/>
        </w:rPr>
        <w:t>ocu</w:t>
      </w:r>
      <w:r w:rsidRPr="00552A4B">
        <w:rPr>
          <w:sz w:val="24"/>
          <w:szCs w:val="24"/>
        </w:rPr>
        <w:t>sed</w:t>
      </w:r>
      <w:r w:rsidRPr="00552A4B">
        <w:rPr>
          <w:spacing w:val="-2"/>
          <w:sz w:val="24"/>
          <w:szCs w:val="24"/>
        </w:rPr>
        <w:t xml:space="preserve"> </w:t>
      </w:r>
      <w:r w:rsidRPr="00552A4B">
        <w:rPr>
          <w:spacing w:val="-1"/>
          <w:sz w:val="24"/>
          <w:szCs w:val="24"/>
        </w:rPr>
        <w:t>o</w:t>
      </w:r>
      <w:r w:rsidRPr="00552A4B">
        <w:rPr>
          <w:sz w:val="24"/>
          <w:szCs w:val="24"/>
        </w:rPr>
        <w:t>n t</w:t>
      </w:r>
      <w:r w:rsidRPr="00552A4B">
        <w:rPr>
          <w:spacing w:val="-1"/>
          <w:sz w:val="24"/>
          <w:szCs w:val="24"/>
        </w:rPr>
        <w:t>h</w:t>
      </w:r>
      <w:r w:rsidRPr="00552A4B">
        <w:rPr>
          <w:sz w:val="24"/>
          <w:szCs w:val="24"/>
        </w:rPr>
        <w:t>e city</w:t>
      </w:r>
      <w:r w:rsidRPr="00552A4B">
        <w:rPr>
          <w:spacing w:val="-5"/>
          <w:sz w:val="24"/>
          <w:szCs w:val="24"/>
        </w:rPr>
        <w:t xml:space="preserve"> </w:t>
      </w:r>
      <w:r w:rsidRPr="00552A4B">
        <w:rPr>
          <w:sz w:val="24"/>
          <w:szCs w:val="24"/>
        </w:rPr>
        <w:t>of</w:t>
      </w:r>
      <w:r w:rsidRPr="00552A4B">
        <w:rPr>
          <w:spacing w:val="-5"/>
          <w:sz w:val="24"/>
          <w:szCs w:val="24"/>
        </w:rPr>
        <w:t xml:space="preserve"> </w:t>
      </w:r>
      <w:r w:rsidRPr="00552A4B">
        <w:rPr>
          <w:sz w:val="24"/>
          <w:szCs w:val="24"/>
        </w:rPr>
        <w:t>Vienna,</w:t>
      </w:r>
      <w:r w:rsidRPr="00552A4B">
        <w:rPr>
          <w:spacing w:val="-4"/>
          <w:sz w:val="24"/>
          <w:szCs w:val="24"/>
        </w:rPr>
        <w:t xml:space="preserve"> </w:t>
      </w:r>
      <w:r w:rsidRPr="00552A4B">
        <w:rPr>
          <w:sz w:val="24"/>
          <w:szCs w:val="24"/>
        </w:rPr>
        <w:t>one</w:t>
      </w:r>
      <w:r w:rsidRPr="00552A4B">
        <w:rPr>
          <w:spacing w:val="-4"/>
          <w:sz w:val="24"/>
          <w:szCs w:val="24"/>
        </w:rPr>
        <w:t xml:space="preserve"> </w:t>
      </w:r>
      <w:r w:rsidRPr="00552A4B">
        <w:rPr>
          <w:sz w:val="24"/>
          <w:szCs w:val="24"/>
        </w:rPr>
        <w:t>of</w:t>
      </w:r>
      <w:r w:rsidRPr="00552A4B">
        <w:rPr>
          <w:spacing w:val="-5"/>
          <w:sz w:val="24"/>
          <w:szCs w:val="24"/>
        </w:rPr>
        <w:t xml:space="preserve"> </w:t>
      </w:r>
      <w:r w:rsidRPr="00552A4B">
        <w:rPr>
          <w:sz w:val="24"/>
          <w:szCs w:val="24"/>
        </w:rPr>
        <w:t>the</w:t>
      </w:r>
      <w:r w:rsidRPr="00552A4B">
        <w:rPr>
          <w:spacing w:val="-4"/>
          <w:sz w:val="24"/>
          <w:szCs w:val="24"/>
        </w:rPr>
        <w:t xml:space="preserve"> </w:t>
      </w:r>
      <w:r w:rsidRPr="00552A4B">
        <w:rPr>
          <w:sz w:val="24"/>
          <w:szCs w:val="24"/>
        </w:rPr>
        <w:t>great</w:t>
      </w:r>
      <w:r w:rsidRPr="00552A4B">
        <w:rPr>
          <w:spacing w:val="-4"/>
          <w:sz w:val="24"/>
          <w:szCs w:val="24"/>
        </w:rPr>
        <w:t xml:space="preserve"> </w:t>
      </w:r>
      <w:r w:rsidRPr="00552A4B">
        <w:rPr>
          <w:sz w:val="24"/>
          <w:szCs w:val="24"/>
        </w:rPr>
        <w:t>urban</w:t>
      </w:r>
      <w:r w:rsidRPr="00552A4B">
        <w:rPr>
          <w:spacing w:val="-4"/>
          <w:sz w:val="24"/>
          <w:szCs w:val="24"/>
        </w:rPr>
        <w:t xml:space="preserve"> </w:t>
      </w:r>
      <w:r w:rsidRPr="00552A4B">
        <w:rPr>
          <w:sz w:val="24"/>
          <w:szCs w:val="24"/>
        </w:rPr>
        <w:t>modernist</w:t>
      </w:r>
      <w:r w:rsidRPr="00552A4B">
        <w:rPr>
          <w:spacing w:val="-4"/>
          <w:sz w:val="24"/>
          <w:szCs w:val="24"/>
        </w:rPr>
        <w:t xml:space="preserve"> </w:t>
      </w:r>
      <w:r w:rsidRPr="00552A4B">
        <w:rPr>
          <w:sz w:val="24"/>
          <w:szCs w:val="24"/>
        </w:rPr>
        <w:t>laboratories.</w:t>
      </w:r>
      <w:r w:rsidRPr="00552A4B">
        <w:rPr>
          <w:spacing w:val="-4"/>
          <w:sz w:val="24"/>
          <w:szCs w:val="24"/>
        </w:rPr>
        <w:t xml:space="preserve"> </w:t>
      </w:r>
      <w:r w:rsidRPr="00552A4B">
        <w:rPr>
          <w:sz w:val="24"/>
          <w:szCs w:val="24"/>
        </w:rPr>
        <w:t>Through</w:t>
      </w:r>
      <w:r w:rsidRPr="00552A4B">
        <w:rPr>
          <w:spacing w:val="-4"/>
          <w:sz w:val="24"/>
          <w:szCs w:val="24"/>
        </w:rPr>
        <w:t xml:space="preserve"> </w:t>
      </w:r>
      <w:r w:rsidRPr="00552A4B">
        <w:rPr>
          <w:sz w:val="24"/>
          <w:szCs w:val="24"/>
        </w:rPr>
        <w:t>close</w:t>
      </w:r>
      <w:r w:rsidRPr="00552A4B">
        <w:rPr>
          <w:spacing w:val="-4"/>
          <w:sz w:val="24"/>
          <w:szCs w:val="24"/>
        </w:rPr>
        <w:t xml:space="preserve"> </w:t>
      </w:r>
      <w:r w:rsidRPr="00552A4B">
        <w:rPr>
          <w:sz w:val="24"/>
          <w:szCs w:val="24"/>
        </w:rPr>
        <w:t>examination</w:t>
      </w:r>
      <w:r w:rsidRPr="00552A4B">
        <w:rPr>
          <w:spacing w:val="-4"/>
          <w:sz w:val="24"/>
          <w:szCs w:val="24"/>
        </w:rPr>
        <w:t xml:space="preserve"> </w:t>
      </w:r>
      <w:r w:rsidRPr="00552A4B">
        <w:rPr>
          <w:sz w:val="24"/>
          <w:szCs w:val="24"/>
        </w:rPr>
        <w:t xml:space="preserve">of texts, images, film and other media, students will consider the philosophical and intellectual underpinnings of the major themes that occupied thinkers of the period, including psychoanalysis, the </w:t>
      </w:r>
      <w:proofErr w:type="spellStart"/>
      <w:r w:rsidRPr="00552A4B">
        <w:rPr>
          <w:sz w:val="24"/>
          <w:szCs w:val="24"/>
        </w:rPr>
        <w:t>Jugendstil</w:t>
      </w:r>
      <w:proofErr w:type="spellEnd"/>
      <w:r w:rsidRPr="00552A4B">
        <w:rPr>
          <w:sz w:val="24"/>
          <w:szCs w:val="24"/>
        </w:rPr>
        <w:t xml:space="preserve"> and Secession, modernist music, and the development of mass politics. Most </w:t>
      </w:r>
      <w:r w:rsidRPr="00552A4B">
        <w:rPr>
          <w:spacing w:val="-3"/>
          <w:sz w:val="24"/>
          <w:szCs w:val="24"/>
        </w:rPr>
        <w:t xml:space="preserve">significantly, </w:t>
      </w:r>
      <w:r w:rsidRPr="00552A4B">
        <w:rPr>
          <w:sz w:val="24"/>
          <w:szCs w:val="24"/>
        </w:rPr>
        <w:t xml:space="preserve">we will come to appreciate how useful understanding the intellectual history of the fin de </w:t>
      </w:r>
      <w:proofErr w:type="spellStart"/>
      <w:r w:rsidR="001B044F" w:rsidRPr="00552A4B">
        <w:rPr>
          <w:spacing w:val="-6"/>
          <w:sz w:val="24"/>
          <w:szCs w:val="24"/>
        </w:rPr>
        <w:t>si</w:t>
      </w:r>
      <w:r w:rsidRPr="00552A4B">
        <w:rPr>
          <w:spacing w:val="-6"/>
          <w:sz w:val="24"/>
          <w:szCs w:val="24"/>
        </w:rPr>
        <w:t>'</w:t>
      </w:r>
      <w:r w:rsidRPr="00552A4B">
        <w:rPr>
          <w:sz w:val="24"/>
          <w:szCs w:val="24"/>
        </w:rPr>
        <w:t>cle</w:t>
      </w:r>
      <w:proofErr w:type="spellEnd"/>
      <w:r w:rsidRPr="00552A4B">
        <w:rPr>
          <w:sz w:val="24"/>
          <w:szCs w:val="24"/>
        </w:rPr>
        <w:t xml:space="preserve"> is in making sense of the world </w:t>
      </w:r>
      <w:r w:rsidRPr="00552A4B">
        <w:rPr>
          <w:spacing w:val="-6"/>
          <w:sz w:val="24"/>
          <w:szCs w:val="24"/>
        </w:rPr>
        <w:t xml:space="preserve">today. </w:t>
      </w:r>
      <w:r w:rsidRPr="00552A4B">
        <w:rPr>
          <w:sz w:val="24"/>
          <w:szCs w:val="24"/>
        </w:rPr>
        <w:t xml:space="preserve">Please be </w:t>
      </w:r>
      <w:r w:rsidRPr="00552A4B">
        <w:rPr>
          <w:spacing w:val="-3"/>
          <w:sz w:val="24"/>
          <w:szCs w:val="24"/>
        </w:rPr>
        <w:t xml:space="preserve">aware </w:t>
      </w:r>
      <w:r w:rsidRPr="00552A4B">
        <w:rPr>
          <w:sz w:val="24"/>
          <w:szCs w:val="24"/>
        </w:rPr>
        <w:t xml:space="preserve">that this course seeks to achieve an environment of active learning and therefore I expect tolerance in </w:t>
      </w:r>
      <w:r w:rsidRPr="00552A4B">
        <w:rPr>
          <w:spacing w:val="-3"/>
          <w:sz w:val="24"/>
          <w:szCs w:val="24"/>
        </w:rPr>
        <w:t xml:space="preserve">my </w:t>
      </w:r>
      <w:r w:rsidRPr="00552A4B">
        <w:rPr>
          <w:sz w:val="24"/>
          <w:szCs w:val="24"/>
        </w:rPr>
        <w:t>students for a fair amount of reading and active participation in discussion, as well as requiring two significant writing assignments and a public</w:t>
      </w:r>
      <w:r w:rsidRPr="00552A4B">
        <w:rPr>
          <w:spacing w:val="-12"/>
          <w:sz w:val="24"/>
          <w:szCs w:val="24"/>
        </w:rPr>
        <w:t xml:space="preserve"> </w:t>
      </w:r>
      <w:r w:rsidRPr="00552A4B">
        <w:rPr>
          <w:sz w:val="24"/>
          <w:szCs w:val="24"/>
        </w:rPr>
        <w:t>presentation</w:t>
      </w:r>
      <w:r w:rsidR="00AA4392">
        <w:rPr>
          <w:rFonts w:eastAsiaTheme="minorHAnsi"/>
          <w:smallCaps/>
          <w:sz w:val="24"/>
          <w:szCs w:val="24"/>
        </w:rPr>
        <w:t>.</w:t>
      </w:r>
    </w:p>
    <w:p w14:paraId="4185116C" w14:textId="717635EE" w:rsidR="00AA4392" w:rsidRDefault="00AA4392" w:rsidP="00AA4392">
      <w:pPr>
        <w:widowControl/>
        <w:autoSpaceDE/>
        <w:autoSpaceDN/>
        <w:jc w:val="both"/>
        <w:rPr>
          <w:rFonts w:eastAsiaTheme="minorHAnsi"/>
          <w:smallCaps/>
          <w:sz w:val="24"/>
          <w:szCs w:val="24"/>
        </w:rPr>
      </w:pPr>
    </w:p>
    <w:p w14:paraId="68FC3F9A" w14:textId="4313CD38" w:rsidR="00AA4392" w:rsidRDefault="00AA4392" w:rsidP="00D414C2">
      <w:pPr>
        <w:widowControl/>
        <w:autoSpaceDE/>
        <w:jc w:val="both"/>
        <w:rPr>
          <w:rFonts w:eastAsiaTheme="minorHAnsi"/>
          <w:b/>
          <w:bCs/>
          <w:smallCaps/>
          <w:sz w:val="24"/>
          <w:szCs w:val="24"/>
          <w:u w:val="single"/>
        </w:rPr>
      </w:pPr>
      <w:proofErr w:type="spellStart"/>
      <w:r>
        <w:rPr>
          <w:rFonts w:eastAsiaTheme="minorHAnsi"/>
          <w:b/>
          <w:bCs/>
          <w:smallCaps/>
          <w:sz w:val="24"/>
          <w:szCs w:val="24"/>
          <w:u w:val="single"/>
        </w:rPr>
        <w:t>mus</w:t>
      </w:r>
      <w:proofErr w:type="spellEnd"/>
      <w:r>
        <w:rPr>
          <w:rFonts w:eastAsiaTheme="minorHAnsi"/>
          <w:b/>
          <w:bCs/>
          <w:smallCaps/>
          <w:sz w:val="24"/>
          <w:szCs w:val="24"/>
          <w:u w:val="single"/>
        </w:rPr>
        <w:t xml:space="preserve"> 1018h</w:t>
      </w:r>
      <w:r>
        <w:rPr>
          <w:rFonts w:eastAsiaTheme="minorHAnsi"/>
          <w:b/>
          <w:bCs/>
          <w:smallCaps/>
          <w:sz w:val="24"/>
          <w:szCs w:val="24"/>
          <w:u w:val="single"/>
        </w:rPr>
        <w:tab/>
      </w:r>
      <w:r>
        <w:rPr>
          <w:rFonts w:eastAsiaTheme="minorHAnsi"/>
          <w:b/>
          <w:bCs/>
          <w:smallCaps/>
          <w:sz w:val="24"/>
          <w:szCs w:val="24"/>
          <w:u w:val="single"/>
        </w:rPr>
        <w:tab/>
        <w:t>aesthetic revolutions</w:t>
      </w:r>
      <w:r>
        <w:rPr>
          <w:rFonts w:eastAsiaTheme="minorHAnsi"/>
          <w:b/>
          <w:bCs/>
          <w:smallCaps/>
          <w:sz w:val="24"/>
          <w:szCs w:val="24"/>
          <w:u w:val="single"/>
        </w:rPr>
        <w:tab/>
      </w:r>
      <w:r>
        <w:rPr>
          <w:rFonts w:eastAsiaTheme="minorHAnsi"/>
          <w:b/>
          <w:bCs/>
          <w:smallCaps/>
          <w:sz w:val="24"/>
          <w:szCs w:val="24"/>
          <w:u w:val="single"/>
        </w:rPr>
        <w:tab/>
      </w:r>
      <w:r w:rsidR="00D414C2">
        <w:rPr>
          <w:rFonts w:eastAsiaTheme="minorHAnsi"/>
          <w:b/>
          <w:bCs/>
          <w:smallCaps/>
          <w:sz w:val="24"/>
          <w:szCs w:val="24"/>
          <w:u w:val="single"/>
        </w:rPr>
        <w:tab/>
      </w:r>
      <w:r w:rsidR="00D414C2">
        <w:rPr>
          <w:rFonts w:eastAsiaTheme="minorHAnsi"/>
          <w:b/>
          <w:bCs/>
          <w:smallCaps/>
          <w:sz w:val="24"/>
          <w:szCs w:val="24"/>
          <w:u w:val="single"/>
        </w:rPr>
        <w:tab/>
      </w:r>
      <w:r w:rsidR="00D414C2">
        <w:rPr>
          <w:rFonts w:eastAsiaTheme="minorHAnsi"/>
          <w:b/>
          <w:bCs/>
          <w:smallCaps/>
          <w:sz w:val="24"/>
          <w:szCs w:val="24"/>
          <w:u w:val="single"/>
        </w:rPr>
        <w:tab/>
      </w:r>
      <w:proofErr w:type="spellStart"/>
      <w:r>
        <w:rPr>
          <w:rFonts w:eastAsiaTheme="minorHAnsi"/>
          <w:b/>
          <w:bCs/>
          <w:smallCaps/>
          <w:sz w:val="24"/>
          <w:szCs w:val="24"/>
          <w:u w:val="single"/>
        </w:rPr>
        <w:t>beliavsky</w:t>
      </w:r>
      <w:proofErr w:type="spellEnd"/>
    </w:p>
    <w:p w14:paraId="3020E0D2" w14:textId="08C14B36" w:rsidR="00AA4392" w:rsidRDefault="00AA4392" w:rsidP="00AA4392">
      <w:pPr>
        <w:widowControl/>
        <w:autoSpaceDE/>
        <w:jc w:val="both"/>
        <w:rPr>
          <w:rFonts w:eastAsiaTheme="minorHAnsi"/>
          <w:b/>
          <w:bCs/>
          <w:smallCaps/>
          <w:sz w:val="24"/>
          <w:szCs w:val="24"/>
          <w:u w:val="single"/>
        </w:rPr>
      </w:pPr>
      <w:r>
        <w:rPr>
          <w:rFonts w:eastAsiaTheme="minorHAnsi"/>
          <w:b/>
          <w:bCs/>
          <w:smallCaps/>
          <w:sz w:val="24"/>
          <w:szCs w:val="24"/>
          <w:u w:val="single"/>
        </w:rPr>
        <w:t xml:space="preserve">section </w:t>
      </w:r>
      <w:del w:id="12" w:author="Debbie Beaudreau" w:date="2018-12-04T15:27:00Z">
        <w:r>
          <w:rPr>
            <w:rFonts w:eastAsiaTheme="minorHAnsi"/>
            <w:b/>
            <w:bCs/>
            <w:smallCaps/>
            <w:sz w:val="24"/>
            <w:szCs w:val="24"/>
            <w:u w:val="single"/>
          </w:rPr>
          <w:delText>331</w:delText>
        </w:r>
      </w:del>
      <w:r>
        <w:rPr>
          <w:rFonts w:eastAsiaTheme="minorHAnsi"/>
          <w:b/>
          <w:bCs/>
          <w:smallCaps/>
          <w:sz w:val="24"/>
          <w:szCs w:val="24"/>
          <w:u w:val="single"/>
        </w:rPr>
        <w:t>621</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t>f 10:00 am – 12:30 pm</w:t>
      </w:r>
    </w:p>
    <w:p w14:paraId="210E7BDB" w14:textId="77777777" w:rsidR="00AA4392" w:rsidRPr="00AA4392" w:rsidRDefault="00AA4392" w:rsidP="00AA4392">
      <w:pPr>
        <w:widowControl/>
        <w:autoSpaceDE/>
        <w:autoSpaceDN/>
        <w:jc w:val="both"/>
        <w:rPr>
          <w:rFonts w:eastAsiaTheme="minorHAnsi"/>
          <w:sz w:val="24"/>
          <w:szCs w:val="24"/>
        </w:rPr>
      </w:pPr>
      <w:r w:rsidRPr="00AA4392">
        <w:rPr>
          <w:rFonts w:eastAsiaTheme="minorHAnsi"/>
          <w:sz w:val="24"/>
          <w:szCs w:val="24"/>
        </w:rPr>
        <w:t xml:space="preserve">This exploratory course covers the period of European history framed by Wagner's opera Tristan und Isolde (1859) and Stravinsky’s ballet The Rite of Spring (1913). An era of significant revolutions in society, and thus in music and the arts, it is a period that forged modernism. By exploring this era’s remarkable music, philosophy, and art, you will develop critical appreciation and reasoning skills. You will also learn how this era’s major interrelated disciplines built the foundations for 20th century artistic thought and practice, an area of study you may pursue further in Music and the World Wars, a course offered by the music department. </w:t>
      </w:r>
    </w:p>
    <w:p w14:paraId="43B238C1" w14:textId="77777777" w:rsidR="00AA4392" w:rsidRPr="00AA4392" w:rsidRDefault="00AA4392" w:rsidP="00AA4392">
      <w:pPr>
        <w:widowControl/>
        <w:autoSpaceDE/>
        <w:autoSpaceDN/>
        <w:jc w:val="both"/>
        <w:rPr>
          <w:rFonts w:eastAsiaTheme="minorHAnsi"/>
          <w:sz w:val="24"/>
          <w:szCs w:val="24"/>
        </w:rPr>
      </w:pPr>
      <w:r w:rsidRPr="00AA4392">
        <w:rPr>
          <w:rFonts w:eastAsiaTheme="minorHAnsi"/>
          <w:sz w:val="24"/>
          <w:szCs w:val="24"/>
        </w:rPr>
        <w:t xml:space="preserve"> </w:t>
      </w:r>
    </w:p>
    <w:p w14:paraId="273826CC" w14:textId="77777777" w:rsidR="00AA4392" w:rsidRPr="00AA4392" w:rsidRDefault="00AA4392" w:rsidP="00AA4392">
      <w:pPr>
        <w:widowControl/>
        <w:autoSpaceDE/>
        <w:autoSpaceDN/>
        <w:jc w:val="both"/>
        <w:rPr>
          <w:rFonts w:eastAsiaTheme="minorHAnsi"/>
          <w:sz w:val="24"/>
          <w:szCs w:val="24"/>
        </w:rPr>
      </w:pPr>
      <w:r w:rsidRPr="00AA4392">
        <w:rPr>
          <w:rFonts w:eastAsiaTheme="minorHAnsi"/>
          <w:sz w:val="24"/>
          <w:szCs w:val="24"/>
        </w:rPr>
        <w:t xml:space="preserve">While addressing parallel developments in the sister arts (theater, ballet, literature, poetry, visual art, etc.), this course primarily concerns music in which tonal procedures, as practiced during much of the Common Practice Period in Western Europe, undergo great changes, both in terms of expansion and collapse. The course begins with an exploration of the 19th century’s Romantic tradition and its transformations through the music of Wagner, Liszt, and, retrospectively, Beethoven and Berlioz. After the midterm, we will study Debussy, whose music, particularly Prelude to an Afternoon of a Faun, is arguably pivotal, marking a transition from late-Romantic formal and tonal design to the modernist practices that follow in the 20th century’s opening decades. Then, through continued explorations of the Second Viennese School composers—Schoenberg, Webern, and Berg—and Stravinsky, we will attempt to show how deviations from traditional Western musical parameters—e.g., those of pitch, harmony, harmonic rhythm, melody, phrase and period construction, rhythm and meter, hypermeter, timbre, texture, instrumental ensemble, idiomatic performance technique and practice, formal plan and dramatic contour—defined European art music not only as falling within the continuum of evolution and innovation, but simultaneously as an eclectic collection transformed and considerably influenced by non-Western aesthetic techniques, philosophy, and practice.  </w:t>
      </w:r>
    </w:p>
    <w:p w14:paraId="30351C0E" w14:textId="77777777" w:rsidR="00AA4392" w:rsidRPr="00AA4392" w:rsidRDefault="00AA4392" w:rsidP="00AA4392">
      <w:pPr>
        <w:widowControl/>
        <w:autoSpaceDE/>
        <w:autoSpaceDN/>
        <w:jc w:val="both"/>
        <w:rPr>
          <w:rFonts w:eastAsiaTheme="minorHAnsi"/>
          <w:sz w:val="24"/>
          <w:szCs w:val="24"/>
        </w:rPr>
      </w:pPr>
      <w:r w:rsidRPr="00AA4392">
        <w:rPr>
          <w:rFonts w:eastAsiaTheme="minorHAnsi"/>
          <w:sz w:val="24"/>
          <w:szCs w:val="24"/>
        </w:rPr>
        <w:t xml:space="preserve"> </w:t>
      </w:r>
    </w:p>
    <w:p w14:paraId="0082048E" w14:textId="77777777" w:rsidR="00AA4392" w:rsidRPr="00AA4392" w:rsidRDefault="00AA4392" w:rsidP="00AA4392">
      <w:pPr>
        <w:widowControl/>
        <w:autoSpaceDE/>
        <w:autoSpaceDN/>
        <w:jc w:val="both"/>
        <w:rPr>
          <w:rFonts w:eastAsiaTheme="minorHAnsi"/>
          <w:sz w:val="24"/>
          <w:szCs w:val="24"/>
        </w:rPr>
      </w:pPr>
      <w:r w:rsidRPr="00AA4392">
        <w:rPr>
          <w:rFonts w:eastAsiaTheme="minorHAnsi"/>
          <w:sz w:val="24"/>
          <w:szCs w:val="24"/>
        </w:rPr>
        <w:t xml:space="preserve">Put more simply, you will come to understand the nuanced meanings of this era’s aesthetic revolutions, and their significance to modernism. </w:t>
      </w:r>
    </w:p>
    <w:p w14:paraId="16F5694C" w14:textId="77777777" w:rsidR="00AA4392" w:rsidRPr="00AA4392" w:rsidRDefault="00AA4392" w:rsidP="00AA4392">
      <w:pPr>
        <w:widowControl/>
        <w:autoSpaceDE/>
        <w:autoSpaceDN/>
        <w:jc w:val="both"/>
        <w:rPr>
          <w:rFonts w:eastAsiaTheme="minorHAnsi"/>
          <w:sz w:val="24"/>
          <w:szCs w:val="24"/>
        </w:rPr>
      </w:pPr>
      <w:r w:rsidRPr="00AA4392">
        <w:rPr>
          <w:rFonts w:eastAsiaTheme="minorHAnsi"/>
          <w:sz w:val="24"/>
          <w:szCs w:val="24"/>
        </w:rPr>
        <w:t xml:space="preserve"> </w:t>
      </w:r>
    </w:p>
    <w:p w14:paraId="206E8C28" w14:textId="664CE685" w:rsidR="00AA4392" w:rsidRDefault="00AA4392" w:rsidP="00AA4392">
      <w:pPr>
        <w:widowControl/>
        <w:autoSpaceDE/>
        <w:autoSpaceDN/>
        <w:jc w:val="both"/>
        <w:rPr>
          <w:rFonts w:eastAsiaTheme="minorHAnsi"/>
          <w:sz w:val="24"/>
          <w:szCs w:val="24"/>
        </w:rPr>
      </w:pPr>
      <w:r w:rsidRPr="00AA4392">
        <w:rPr>
          <w:rFonts w:eastAsiaTheme="minorHAnsi"/>
          <w:sz w:val="24"/>
          <w:szCs w:val="24"/>
        </w:rPr>
        <w:lastRenderedPageBreak/>
        <w:t>Course methodology incorporates studies of the musicological-societal forces that shape this era with relevant analysis drawn from writings on music and cultural philosophy. Class discussion will draw on composer and performer writings, readings on modernist rhetoric, score study, and video/audio performances.</w:t>
      </w:r>
      <w:r>
        <w:rPr>
          <w:rFonts w:eastAsiaTheme="minorHAnsi"/>
          <w:sz w:val="24"/>
          <w:szCs w:val="24"/>
        </w:rPr>
        <w:t xml:space="preserve"> </w:t>
      </w:r>
    </w:p>
    <w:p w14:paraId="2DE00B87" w14:textId="77777777" w:rsidR="00872D6E" w:rsidRDefault="00872D6E" w:rsidP="00AA4392">
      <w:pPr>
        <w:widowControl/>
        <w:autoSpaceDE/>
        <w:autoSpaceDN/>
        <w:jc w:val="both"/>
        <w:rPr>
          <w:rFonts w:eastAsiaTheme="minorHAnsi"/>
          <w:sz w:val="24"/>
          <w:szCs w:val="24"/>
        </w:rPr>
      </w:pPr>
    </w:p>
    <w:p w14:paraId="2F3469A3" w14:textId="75C551CD" w:rsidR="00AA4392" w:rsidRPr="00AA4392" w:rsidRDefault="00AA4392" w:rsidP="00AA4392">
      <w:pPr>
        <w:widowControl/>
        <w:autoSpaceDE/>
        <w:autoSpaceDN/>
        <w:jc w:val="both"/>
        <w:rPr>
          <w:rFonts w:eastAsiaTheme="minorHAnsi"/>
          <w:sz w:val="24"/>
          <w:szCs w:val="24"/>
        </w:rPr>
      </w:pPr>
      <w:r>
        <w:rPr>
          <w:rFonts w:eastAsiaTheme="minorHAnsi"/>
          <w:sz w:val="24"/>
          <w:szCs w:val="24"/>
        </w:rPr>
        <w:t>Requirements: 2 essays, including revision of drafts; participation.</w:t>
      </w:r>
    </w:p>
    <w:p w14:paraId="32ABF808" w14:textId="1E96C2F4" w:rsidR="00FF21F8" w:rsidRPr="00552A4B" w:rsidRDefault="00814B06" w:rsidP="00814B06">
      <w:pPr>
        <w:rPr>
          <w:sz w:val="24"/>
          <w:szCs w:val="24"/>
        </w:rPr>
      </w:pPr>
      <w:r w:rsidRPr="00552A4B">
        <w:rPr>
          <w:sz w:val="24"/>
          <w:szCs w:val="24"/>
        </w:rPr>
        <w:t> </w:t>
      </w:r>
    </w:p>
    <w:p w14:paraId="1FDF3387" w14:textId="24FCD18E" w:rsidR="00814B06" w:rsidRPr="00552A4B" w:rsidRDefault="00814B06" w:rsidP="00814B06">
      <w:pPr>
        <w:rPr>
          <w:sz w:val="24"/>
          <w:szCs w:val="24"/>
        </w:rPr>
      </w:pPr>
    </w:p>
    <w:p w14:paraId="11FFF9AC" w14:textId="77777777" w:rsidR="00814B06" w:rsidRPr="00552A4B" w:rsidRDefault="00814B06" w:rsidP="00814B06">
      <w:pPr>
        <w:rPr>
          <w:rFonts w:eastAsiaTheme="minorHAnsi"/>
          <w:b/>
          <w:bCs/>
          <w:smallCaps/>
          <w:sz w:val="24"/>
          <w:szCs w:val="24"/>
          <w:u w:val="single"/>
        </w:rPr>
      </w:pPr>
    </w:p>
    <w:p w14:paraId="79A51D91" w14:textId="77777777" w:rsidR="00531648" w:rsidRPr="00552A4B" w:rsidRDefault="00531648" w:rsidP="00531648">
      <w:pPr>
        <w:pBdr>
          <w:top w:val="single" w:sz="4" w:space="1" w:color="auto"/>
          <w:left w:val="single" w:sz="4" w:space="4" w:color="auto"/>
          <w:bottom w:val="single" w:sz="4" w:space="1" w:color="auto"/>
          <w:right w:val="single" w:sz="4" w:space="4" w:color="auto"/>
        </w:pBdr>
        <w:jc w:val="center"/>
        <w:rPr>
          <w:rFonts w:eastAsiaTheme="minorEastAsia"/>
          <w:b/>
          <w:sz w:val="24"/>
          <w:szCs w:val="24"/>
          <w:lang w:eastAsia="ja-JP"/>
        </w:rPr>
      </w:pPr>
      <w:r w:rsidRPr="00552A4B">
        <w:rPr>
          <w:rFonts w:eastAsiaTheme="minorEastAsia"/>
          <w:b/>
          <w:sz w:val="24"/>
          <w:szCs w:val="24"/>
          <w:lang w:eastAsia="ja-JP"/>
        </w:rPr>
        <w:t>THE NATURAL WORLD (NAWO)</w:t>
      </w:r>
    </w:p>
    <w:p w14:paraId="4E6C2CCD" w14:textId="77777777" w:rsidR="00531648" w:rsidRPr="00552A4B" w:rsidRDefault="00531648" w:rsidP="00531648">
      <w:pPr>
        <w:rPr>
          <w:rFonts w:eastAsiaTheme="minorEastAsia"/>
          <w:sz w:val="24"/>
          <w:szCs w:val="24"/>
          <w:lang w:eastAsia="ja-JP"/>
        </w:rPr>
      </w:pPr>
    </w:p>
    <w:p w14:paraId="1EC27A10" w14:textId="0DBAA104" w:rsidR="008C2B9B" w:rsidRDefault="008C2B9B" w:rsidP="00567C12">
      <w:pPr>
        <w:widowControl/>
        <w:autoSpaceDE/>
        <w:autoSpaceDN/>
        <w:rPr>
          <w:rFonts w:eastAsiaTheme="minorHAnsi"/>
          <w:b/>
          <w:bCs/>
          <w:smallCaps/>
          <w:sz w:val="24"/>
          <w:szCs w:val="24"/>
          <w:u w:val="single"/>
        </w:rPr>
      </w:pPr>
      <w:r>
        <w:rPr>
          <w:rFonts w:eastAsiaTheme="minorHAnsi"/>
          <w:b/>
          <w:bCs/>
          <w:smallCaps/>
          <w:sz w:val="24"/>
          <w:szCs w:val="24"/>
          <w:u w:val="single"/>
        </w:rPr>
        <w:t>bio 1014</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t>principles lectures</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proofErr w:type="spellStart"/>
      <w:r>
        <w:rPr>
          <w:rFonts w:eastAsiaTheme="minorHAnsi"/>
          <w:b/>
          <w:bCs/>
          <w:smallCaps/>
          <w:sz w:val="24"/>
          <w:szCs w:val="24"/>
          <w:u w:val="single"/>
        </w:rPr>
        <w:t>maitra</w:t>
      </w:r>
      <w:proofErr w:type="spellEnd"/>
    </w:p>
    <w:p w14:paraId="718C4E6A" w14:textId="3D29AC5F" w:rsidR="008C2B9B" w:rsidRDefault="008C2B9B" w:rsidP="00567C12">
      <w:pPr>
        <w:widowControl/>
        <w:autoSpaceDE/>
        <w:autoSpaceDN/>
        <w:rPr>
          <w:rFonts w:eastAsiaTheme="minorHAnsi"/>
          <w:b/>
          <w:bCs/>
          <w:smallCaps/>
          <w:sz w:val="24"/>
          <w:szCs w:val="24"/>
          <w:u w:val="single"/>
        </w:rPr>
      </w:pPr>
      <w:r>
        <w:rPr>
          <w:rFonts w:eastAsiaTheme="minorHAnsi"/>
          <w:b/>
          <w:bCs/>
          <w:smallCaps/>
          <w:sz w:val="24"/>
          <w:szCs w:val="24"/>
          <w:u w:val="single"/>
        </w:rPr>
        <w:t>section 241</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t>mw 4:30 – 5:45</w:t>
      </w:r>
    </w:p>
    <w:p w14:paraId="6AC99C5B" w14:textId="77777777" w:rsidR="008C2B9B" w:rsidRDefault="008C2B9B" w:rsidP="00567C12">
      <w:pPr>
        <w:widowControl/>
        <w:autoSpaceDE/>
        <w:autoSpaceDN/>
        <w:rPr>
          <w:rFonts w:eastAsiaTheme="minorHAnsi"/>
          <w:b/>
          <w:bCs/>
          <w:smallCaps/>
          <w:sz w:val="24"/>
          <w:szCs w:val="24"/>
          <w:u w:val="single"/>
        </w:rPr>
      </w:pPr>
    </w:p>
    <w:p w14:paraId="3DEF63B9" w14:textId="3EE4CE42" w:rsidR="008C2B9B" w:rsidRDefault="008C2B9B" w:rsidP="00567C12">
      <w:pPr>
        <w:widowControl/>
        <w:autoSpaceDE/>
        <w:autoSpaceDN/>
        <w:rPr>
          <w:rFonts w:eastAsiaTheme="minorHAnsi"/>
          <w:b/>
          <w:bCs/>
          <w:smallCaps/>
          <w:sz w:val="24"/>
          <w:szCs w:val="24"/>
          <w:u w:val="single"/>
        </w:rPr>
      </w:pPr>
      <w:proofErr w:type="spellStart"/>
      <w:r>
        <w:rPr>
          <w:rFonts w:eastAsiaTheme="minorHAnsi"/>
          <w:b/>
          <w:bCs/>
          <w:smallCaps/>
          <w:sz w:val="24"/>
          <w:szCs w:val="24"/>
          <w:u w:val="single"/>
        </w:rPr>
        <w:t>che</w:t>
      </w:r>
      <w:proofErr w:type="spellEnd"/>
      <w:r>
        <w:rPr>
          <w:rFonts w:eastAsiaTheme="minorHAnsi"/>
          <w:b/>
          <w:bCs/>
          <w:smallCaps/>
          <w:sz w:val="24"/>
          <w:szCs w:val="24"/>
          <w:u w:val="single"/>
        </w:rPr>
        <w:t xml:space="preserve"> 1045h</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t>general chemistry i</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t xml:space="preserve">   </w:t>
      </w:r>
      <w:proofErr w:type="spellStart"/>
      <w:r>
        <w:rPr>
          <w:rFonts w:eastAsiaTheme="minorHAnsi"/>
          <w:b/>
          <w:bCs/>
          <w:smallCaps/>
          <w:sz w:val="24"/>
          <w:szCs w:val="24"/>
          <w:u w:val="single"/>
        </w:rPr>
        <w:t>viswanathan</w:t>
      </w:r>
      <w:proofErr w:type="spellEnd"/>
    </w:p>
    <w:p w14:paraId="3DFE6A4D" w14:textId="72BEB96B" w:rsidR="008C2B9B" w:rsidRDefault="008C2B9B" w:rsidP="00567C12">
      <w:pPr>
        <w:widowControl/>
        <w:autoSpaceDE/>
        <w:autoSpaceDN/>
        <w:rPr>
          <w:rFonts w:eastAsiaTheme="minorHAnsi"/>
          <w:b/>
          <w:bCs/>
          <w:smallCaps/>
          <w:sz w:val="24"/>
          <w:szCs w:val="24"/>
          <w:u w:val="single"/>
        </w:rPr>
      </w:pPr>
      <w:r>
        <w:rPr>
          <w:rFonts w:eastAsiaTheme="minorHAnsi"/>
          <w:b/>
          <w:bCs/>
          <w:smallCaps/>
          <w:sz w:val="24"/>
          <w:szCs w:val="24"/>
          <w:u w:val="single"/>
        </w:rPr>
        <w:t>section 241</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t xml:space="preserve">   mw 4:30 – 5:45 pm</w:t>
      </w:r>
    </w:p>
    <w:p w14:paraId="6A2F6C15" w14:textId="0CABAC33" w:rsidR="008C2B9B" w:rsidRDefault="008C2B9B" w:rsidP="00567C12">
      <w:pPr>
        <w:widowControl/>
        <w:autoSpaceDE/>
        <w:autoSpaceDN/>
        <w:rPr>
          <w:rFonts w:eastAsiaTheme="minorHAnsi"/>
          <w:b/>
          <w:bCs/>
          <w:smallCaps/>
          <w:sz w:val="24"/>
          <w:szCs w:val="24"/>
          <w:u w:val="single"/>
        </w:rPr>
      </w:pPr>
    </w:p>
    <w:p w14:paraId="08BD4AFB" w14:textId="51B8B554" w:rsidR="008C2B9B" w:rsidRDefault="008C2B9B" w:rsidP="00567C12">
      <w:pPr>
        <w:widowControl/>
        <w:autoSpaceDE/>
        <w:autoSpaceDN/>
        <w:rPr>
          <w:rFonts w:eastAsiaTheme="minorHAnsi"/>
          <w:b/>
          <w:bCs/>
          <w:smallCaps/>
          <w:sz w:val="24"/>
          <w:szCs w:val="24"/>
          <w:u w:val="single"/>
        </w:rPr>
      </w:pPr>
      <w:proofErr w:type="spellStart"/>
      <w:r>
        <w:rPr>
          <w:rFonts w:eastAsiaTheme="minorHAnsi"/>
          <w:b/>
          <w:bCs/>
          <w:smallCaps/>
          <w:sz w:val="24"/>
          <w:szCs w:val="24"/>
          <w:u w:val="single"/>
        </w:rPr>
        <w:t>che</w:t>
      </w:r>
      <w:proofErr w:type="spellEnd"/>
      <w:r>
        <w:rPr>
          <w:rFonts w:eastAsiaTheme="minorHAnsi"/>
          <w:b/>
          <w:bCs/>
          <w:smallCaps/>
          <w:sz w:val="24"/>
          <w:szCs w:val="24"/>
          <w:u w:val="single"/>
        </w:rPr>
        <w:t xml:space="preserve"> 1045r</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t xml:space="preserve">general chemistry i </w:t>
      </w:r>
      <w:proofErr w:type="spellStart"/>
      <w:r>
        <w:rPr>
          <w:rFonts w:eastAsiaTheme="minorHAnsi"/>
          <w:b/>
          <w:bCs/>
          <w:smallCaps/>
          <w:sz w:val="24"/>
          <w:szCs w:val="24"/>
          <w:u w:val="single"/>
        </w:rPr>
        <w:t>lec</w:t>
      </w:r>
      <w:proofErr w:type="spellEnd"/>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t xml:space="preserve">       </w:t>
      </w:r>
      <w:proofErr w:type="spellStart"/>
      <w:r>
        <w:rPr>
          <w:rFonts w:eastAsiaTheme="minorHAnsi"/>
          <w:b/>
          <w:bCs/>
          <w:smallCaps/>
          <w:sz w:val="24"/>
          <w:szCs w:val="24"/>
          <w:u w:val="single"/>
        </w:rPr>
        <w:t>jiang</w:t>
      </w:r>
      <w:proofErr w:type="spellEnd"/>
    </w:p>
    <w:p w14:paraId="3611370D" w14:textId="78A8D864" w:rsidR="008C2B9B" w:rsidRDefault="008C2B9B" w:rsidP="00567C12">
      <w:pPr>
        <w:widowControl/>
        <w:autoSpaceDE/>
        <w:autoSpaceDN/>
        <w:rPr>
          <w:rFonts w:eastAsiaTheme="minorHAnsi"/>
          <w:b/>
          <w:bCs/>
          <w:smallCaps/>
          <w:sz w:val="24"/>
          <w:szCs w:val="24"/>
          <w:u w:val="single"/>
        </w:rPr>
      </w:pPr>
      <w:r>
        <w:rPr>
          <w:rFonts w:eastAsiaTheme="minorHAnsi"/>
          <w:b/>
          <w:bCs/>
          <w:smallCaps/>
          <w:sz w:val="24"/>
          <w:szCs w:val="24"/>
          <w:u w:val="single"/>
        </w:rPr>
        <w:t>section 241</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t>mw 4:30 – 5:45 pm</w:t>
      </w:r>
    </w:p>
    <w:p w14:paraId="4B442E6D" w14:textId="010324E4" w:rsidR="008C2B9B" w:rsidRDefault="008C2B9B" w:rsidP="00567C12">
      <w:pPr>
        <w:widowControl/>
        <w:autoSpaceDE/>
        <w:autoSpaceDN/>
        <w:rPr>
          <w:rFonts w:eastAsiaTheme="minorHAnsi"/>
          <w:b/>
          <w:bCs/>
          <w:smallCaps/>
          <w:sz w:val="24"/>
          <w:szCs w:val="24"/>
          <w:u w:val="single"/>
        </w:rPr>
      </w:pPr>
    </w:p>
    <w:p w14:paraId="7BD3BED0" w14:textId="753DE287" w:rsidR="008C2B9B" w:rsidRDefault="008C2B9B" w:rsidP="00567C12">
      <w:pPr>
        <w:widowControl/>
        <w:autoSpaceDE/>
        <w:autoSpaceDN/>
        <w:rPr>
          <w:rFonts w:eastAsiaTheme="minorHAnsi"/>
          <w:b/>
          <w:bCs/>
          <w:smallCaps/>
          <w:sz w:val="24"/>
          <w:szCs w:val="24"/>
          <w:u w:val="single"/>
        </w:rPr>
      </w:pPr>
      <w:proofErr w:type="spellStart"/>
      <w:r>
        <w:rPr>
          <w:rFonts w:eastAsiaTheme="minorHAnsi"/>
          <w:b/>
          <w:bCs/>
          <w:smallCaps/>
          <w:sz w:val="24"/>
          <w:szCs w:val="24"/>
          <w:u w:val="single"/>
        </w:rPr>
        <w:t>phy</w:t>
      </w:r>
      <w:proofErr w:type="spellEnd"/>
      <w:r>
        <w:rPr>
          <w:rFonts w:eastAsiaTheme="minorHAnsi"/>
          <w:b/>
          <w:bCs/>
          <w:smallCaps/>
          <w:sz w:val="24"/>
          <w:szCs w:val="24"/>
          <w:u w:val="single"/>
        </w:rPr>
        <w:t xml:space="preserve"> 1031r</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t>intro physics lecture</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proofErr w:type="spellStart"/>
      <w:r>
        <w:rPr>
          <w:rFonts w:eastAsiaTheme="minorHAnsi"/>
          <w:b/>
          <w:bCs/>
          <w:smallCaps/>
          <w:sz w:val="24"/>
          <w:szCs w:val="24"/>
          <w:u w:val="single"/>
        </w:rPr>
        <w:t>cwilich</w:t>
      </w:r>
      <w:proofErr w:type="spellEnd"/>
    </w:p>
    <w:p w14:paraId="62285552" w14:textId="5E8B41B5" w:rsidR="008C2B9B" w:rsidRDefault="008C2B9B" w:rsidP="00567C12">
      <w:pPr>
        <w:widowControl/>
        <w:autoSpaceDE/>
        <w:autoSpaceDN/>
        <w:rPr>
          <w:rFonts w:eastAsiaTheme="minorHAnsi"/>
          <w:b/>
          <w:bCs/>
          <w:smallCaps/>
          <w:sz w:val="24"/>
          <w:szCs w:val="24"/>
          <w:u w:val="single"/>
        </w:rPr>
      </w:pPr>
      <w:r>
        <w:rPr>
          <w:rFonts w:eastAsiaTheme="minorHAnsi"/>
          <w:b/>
          <w:bCs/>
          <w:smallCaps/>
          <w:sz w:val="24"/>
          <w:szCs w:val="24"/>
          <w:u w:val="single"/>
        </w:rPr>
        <w:t>section 231</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t>mw 3:00 – 4:15 pm</w:t>
      </w:r>
    </w:p>
    <w:p w14:paraId="1F6492A0" w14:textId="77777777" w:rsidR="008C2B9B" w:rsidRDefault="008C2B9B" w:rsidP="00567C12">
      <w:pPr>
        <w:widowControl/>
        <w:autoSpaceDE/>
        <w:autoSpaceDN/>
        <w:rPr>
          <w:rFonts w:eastAsiaTheme="minorHAnsi"/>
          <w:b/>
          <w:bCs/>
          <w:smallCaps/>
          <w:sz w:val="24"/>
          <w:szCs w:val="24"/>
          <w:u w:val="single"/>
        </w:rPr>
      </w:pPr>
    </w:p>
    <w:p w14:paraId="44154570" w14:textId="1D30914F" w:rsidR="008C2B9B" w:rsidRDefault="008C2B9B" w:rsidP="00567C12">
      <w:pPr>
        <w:widowControl/>
        <w:autoSpaceDE/>
        <w:autoSpaceDN/>
        <w:rPr>
          <w:rFonts w:eastAsiaTheme="minorHAnsi"/>
          <w:b/>
          <w:bCs/>
          <w:smallCaps/>
          <w:sz w:val="24"/>
          <w:szCs w:val="24"/>
          <w:u w:val="single"/>
        </w:rPr>
      </w:pPr>
      <w:proofErr w:type="spellStart"/>
      <w:r>
        <w:rPr>
          <w:rFonts w:eastAsiaTheme="minorHAnsi"/>
          <w:b/>
          <w:bCs/>
          <w:smallCaps/>
          <w:sz w:val="24"/>
          <w:szCs w:val="24"/>
          <w:u w:val="single"/>
        </w:rPr>
        <w:t>phy</w:t>
      </w:r>
      <w:proofErr w:type="spellEnd"/>
      <w:r>
        <w:rPr>
          <w:rFonts w:eastAsiaTheme="minorHAnsi"/>
          <w:b/>
          <w:bCs/>
          <w:smallCaps/>
          <w:sz w:val="24"/>
          <w:szCs w:val="24"/>
          <w:u w:val="single"/>
        </w:rPr>
        <w:t xml:space="preserve"> 1051r</w:t>
      </w:r>
      <w:r>
        <w:rPr>
          <w:rFonts w:eastAsiaTheme="minorHAnsi"/>
          <w:b/>
          <w:bCs/>
          <w:smallCaps/>
          <w:sz w:val="24"/>
          <w:szCs w:val="24"/>
          <w:u w:val="single"/>
        </w:rPr>
        <w:tab/>
        <w:t>general physics i</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proofErr w:type="spellStart"/>
      <w:r>
        <w:rPr>
          <w:rFonts w:eastAsiaTheme="minorHAnsi"/>
          <w:b/>
          <w:bCs/>
          <w:smallCaps/>
          <w:sz w:val="24"/>
          <w:szCs w:val="24"/>
          <w:u w:val="single"/>
        </w:rPr>
        <w:t>buldyrev</w:t>
      </w:r>
      <w:proofErr w:type="spellEnd"/>
    </w:p>
    <w:p w14:paraId="6B435358" w14:textId="1175BA5C" w:rsidR="008C2B9B" w:rsidRDefault="008C2B9B" w:rsidP="008C2B9B">
      <w:pPr>
        <w:widowControl/>
        <w:autoSpaceDE/>
        <w:autoSpaceDN/>
        <w:rPr>
          <w:rFonts w:eastAsiaTheme="minorHAnsi"/>
          <w:b/>
          <w:bCs/>
          <w:smallCaps/>
          <w:sz w:val="24"/>
          <w:szCs w:val="24"/>
          <w:u w:val="single"/>
        </w:rPr>
      </w:pPr>
      <w:r>
        <w:rPr>
          <w:rFonts w:eastAsiaTheme="minorHAnsi"/>
          <w:b/>
          <w:bCs/>
          <w:smallCaps/>
          <w:sz w:val="24"/>
          <w:szCs w:val="24"/>
          <w:u w:val="single"/>
        </w:rPr>
        <w:t>231</w:t>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r>
      <w:r>
        <w:rPr>
          <w:rFonts w:eastAsiaTheme="minorHAnsi"/>
          <w:b/>
          <w:bCs/>
          <w:smallCaps/>
          <w:sz w:val="24"/>
          <w:szCs w:val="24"/>
          <w:u w:val="single"/>
        </w:rPr>
        <w:tab/>
        <w:t>mw 3:00 – 4:15</w:t>
      </w:r>
    </w:p>
    <w:p w14:paraId="6C7B1DCE" w14:textId="77777777" w:rsidR="008C2B9B" w:rsidRDefault="008C2B9B" w:rsidP="008C2B9B">
      <w:pPr>
        <w:widowControl/>
        <w:autoSpaceDE/>
        <w:autoSpaceDN/>
        <w:rPr>
          <w:rFonts w:eastAsiaTheme="minorHAnsi"/>
          <w:b/>
          <w:bCs/>
          <w:smallCaps/>
          <w:sz w:val="24"/>
          <w:szCs w:val="24"/>
          <w:u w:val="single"/>
        </w:rPr>
      </w:pPr>
    </w:p>
    <w:p w14:paraId="26FF8852" w14:textId="160E77C4" w:rsidR="00531648" w:rsidRPr="00552A4B" w:rsidRDefault="00567C12" w:rsidP="00567C12">
      <w:pPr>
        <w:widowControl/>
        <w:autoSpaceDE/>
        <w:autoSpaceDN/>
        <w:rPr>
          <w:rFonts w:eastAsiaTheme="minorHAnsi"/>
          <w:b/>
          <w:bCs/>
          <w:smallCaps/>
          <w:sz w:val="24"/>
          <w:szCs w:val="24"/>
          <w:u w:val="single"/>
        </w:rPr>
      </w:pPr>
      <w:proofErr w:type="spellStart"/>
      <w:r>
        <w:rPr>
          <w:rFonts w:eastAsiaTheme="minorHAnsi"/>
          <w:b/>
          <w:bCs/>
          <w:smallCaps/>
          <w:sz w:val="24"/>
          <w:szCs w:val="24"/>
          <w:u w:val="single"/>
        </w:rPr>
        <w:t>sci</w:t>
      </w:r>
      <w:proofErr w:type="spellEnd"/>
      <w:r w:rsidR="00531648" w:rsidRPr="00552A4B">
        <w:rPr>
          <w:rFonts w:eastAsiaTheme="minorHAnsi"/>
          <w:b/>
          <w:bCs/>
          <w:smallCaps/>
          <w:sz w:val="24"/>
          <w:szCs w:val="24"/>
          <w:u w:val="single"/>
        </w:rPr>
        <w:t xml:space="preserve"> </w:t>
      </w:r>
      <w:r w:rsidR="00B27C62" w:rsidRPr="00552A4B">
        <w:rPr>
          <w:rFonts w:eastAsiaTheme="minorHAnsi"/>
          <w:b/>
          <w:bCs/>
          <w:smallCaps/>
          <w:sz w:val="24"/>
          <w:szCs w:val="24"/>
          <w:u w:val="single"/>
        </w:rPr>
        <w:t>1012</w:t>
      </w:r>
      <w:r w:rsidR="00531648" w:rsidRPr="00552A4B">
        <w:rPr>
          <w:rFonts w:eastAsiaTheme="minorHAnsi"/>
          <w:b/>
          <w:bCs/>
          <w:smallCaps/>
          <w:sz w:val="24"/>
          <w:szCs w:val="24"/>
          <w:u w:val="single"/>
        </w:rPr>
        <w:t xml:space="preserve">   </w:t>
      </w:r>
      <w:r w:rsidR="00531648" w:rsidRPr="00552A4B">
        <w:rPr>
          <w:rFonts w:eastAsiaTheme="minorHAnsi"/>
          <w:b/>
          <w:bCs/>
          <w:smallCaps/>
          <w:sz w:val="24"/>
          <w:szCs w:val="24"/>
          <w:u w:val="single"/>
        </w:rPr>
        <w:tab/>
        <w:t xml:space="preserve">scientific literacy </w:t>
      </w:r>
      <w:r w:rsidR="00D414C2">
        <w:rPr>
          <w:rFonts w:eastAsiaTheme="minorHAnsi"/>
          <w:b/>
          <w:bCs/>
          <w:smallCaps/>
          <w:sz w:val="24"/>
          <w:szCs w:val="24"/>
          <w:u w:val="single"/>
        </w:rPr>
        <w:t>for responsible citizenship</w:t>
      </w:r>
      <w:r w:rsidR="00D414C2">
        <w:rPr>
          <w:rFonts w:eastAsiaTheme="minorHAnsi"/>
          <w:b/>
          <w:bCs/>
          <w:smallCaps/>
          <w:sz w:val="24"/>
          <w:szCs w:val="24"/>
          <w:u w:val="single"/>
        </w:rPr>
        <w:tab/>
      </w:r>
      <w:r w:rsidR="00D414C2">
        <w:rPr>
          <w:rFonts w:eastAsiaTheme="minorHAnsi"/>
          <w:b/>
          <w:bCs/>
          <w:smallCaps/>
          <w:sz w:val="24"/>
          <w:szCs w:val="24"/>
          <w:u w:val="single"/>
        </w:rPr>
        <w:tab/>
      </w:r>
      <w:proofErr w:type="spellStart"/>
      <w:r w:rsidR="00531648" w:rsidRPr="00552A4B">
        <w:rPr>
          <w:rFonts w:eastAsiaTheme="minorHAnsi"/>
          <w:b/>
          <w:bCs/>
          <w:smallCaps/>
          <w:sz w:val="24"/>
          <w:szCs w:val="24"/>
          <w:u w:val="single"/>
        </w:rPr>
        <w:t>camara</w:t>
      </w:r>
      <w:proofErr w:type="spellEnd"/>
    </w:p>
    <w:p w14:paraId="341D6F15" w14:textId="06C3E016" w:rsidR="00531648" w:rsidRPr="00552A4B" w:rsidRDefault="00E868A5" w:rsidP="00531648">
      <w:pPr>
        <w:widowControl/>
        <w:autoSpaceDE/>
        <w:autoSpaceDN/>
        <w:rPr>
          <w:rFonts w:eastAsiaTheme="minorHAnsi"/>
          <w:b/>
          <w:bCs/>
          <w:smallCaps/>
          <w:sz w:val="24"/>
          <w:szCs w:val="24"/>
          <w:u w:val="single"/>
        </w:rPr>
      </w:pPr>
      <w:r w:rsidRPr="00552A4B">
        <w:rPr>
          <w:rFonts w:eastAsiaTheme="minorHAnsi"/>
          <w:b/>
          <w:bCs/>
          <w:smallCaps/>
          <w:sz w:val="24"/>
          <w:szCs w:val="24"/>
          <w:u w:val="single"/>
        </w:rPr>
        <w:t xml:space="preserve">section 361 </w:t>
      </w:r>
      <w:r w:rsidRPr="00552A4B">
        <w:rPr>
          <w:rFonts w:eastAsiaTheme="minorHAnsi"/>
          <w:b/>
          <w:bCs/>
          <w:smallCaps/>
          <w:sz w:val="24"/>
          <w:szCs w:val="24"/>
          <w:u w:val="single"/>
        </w:rPr>
        <w:tab/>
      </w:r>
      <w:r w:rsidR="00567C12">
        <w:rPr>
          <w:rFonts w:eastAsiaTheme="minorHAnsi"/>
          <w:b/>
          <w:bCs/>
          <w:smallCaps/>
          <w:sz w:val="24"/>
          <w:szCs w:val="24"/>
          <w:u w:val="single"/>
        </w:rPr>
        <w:tab/>
      </w:r>
      <w:r w:rsidR="00567C12">
        <w:rPr>
          <w:rFonts w:eastAsiaTheme="minorHAnsi"/>
          <w:b/>
          <w:bCs/>
          <w:smallCaps/>
          <w:sz w:val="24"/>
          <w:szCs w:val="24"/>
          <w:u w:val="single"/>
        </w:rPr>
        <w:tab/>
      </w:r>
      <w:r w:rsidR="00567C12">
        <w:rPr>
          <w:rFonts w:eastAsiaTheme="minorHAnsi"/>
          <w:b/>
          <w:bCs/>
          <w:smallCaps/>
          <w:sz w:val="24"/>
          <w:szCs w:val="24"/>
          <w:u w:val="single"/>
        </w:rPr>
        <w:tab/>
      </w:r>
      <w:r w:rsidR="00567C12">
        <w:rPr>
          <w:rFonts w:eastAsiaTheme="minorHAnsi"/>
          <w:b/>
          <w:bCs/>
          <w:smallCaps/>
          <w:sz w:val="24"/>
          <w:szCs w:val="24"/>
          <w:u w:val="single"/>
        </w:rPr>
        <w:tab/>
      </w:r>
      <w:r w:rsidR="00567C12">
        <w:rPr>
          <w:rFonts w:eastAsiaTheme="minorHAnsi"/>
          <w:b/>
          <w:bCs/>
          <w:smallCaps/>
          <w:sz w:val="24"/>
          <w:szCs w:val="24"/>
          <w:u w:val="single"/>
        </w:rPr>
        <w:tab/>
      </w:r>
      <w:r w:rsidR="00567C12">
        <w:rPr>
          <w:rFonts w:eastAsiaTheme="minorHAnsi"/>
          <w:b/>
          <w:bCs/>
          <w:smallCaps/>
          <w:sz w:val="24"/>
          <w:szCs w:val="24"/>
          <w:u w:val="single"/>
        </w:rPr>
        <w:tab/>
      </w:r>
      <w:r w:rsidR="00567C12">
        <w:rPr>
          <w:rFonts w:eastAsiaTheme="minorHAnsi"/>
          <w:b/>
          <w:bCs/>
          <w:smallCaps/>
          <w:sz w:val="24"/>
          <w:szCs w:val="24"/>
          <w:u w:val="single"/>
        </w:rPr>
        <w:tab/>
      </w:r>
      <w:r w:rsidR="00567C12">
        <w:rPr>
          <w:rFonts w:eastAsiaTheme="minorHAnsi"/>
          <w:b/>
          <w:bCs/>
          <w:smallCaps/>
          <w:sz w:val="24"/>
          <w:szCs w:val="24"/>
          <w:u w:val="single"/>
        </w:rPr>
        <w:tab/>
      </w:r>
      <w:proofErr w:type="spellStart"/>
      <w:r w:rsidRPr="00552A4B">
        <w:rPr>
          <w:rFonts w:eastAsiaTheme="minorHAnsi"/>
          <w:b/>
          <w:bCs/>
          <w:smallCaps/>
          <w:sz w:val="24"/>
          <w:szCs w:val="24"/>
          <w:u w:val="single"/>
        </w:rPr>
        <w:t>tr</w:t>
      </w:r>
      <w:proofErr w:type="spellEnd"/>
      <w:r w:rsidRPr="00552A4B">
        <w:rPr>
          <w:rFonts w:eastAsiaTheme="minorHAnsi"/>
          <w:b/>
          <w:bCs/>
          <w:smallCaps/>
          <w:sz w:val="24"/>
          <w:szCs w:val="24"/>
          <w:u w:val="single"/>
        </w:rPr>
        <w:t xml:space="preserve"> 6:45—8:00 pm</w:t>
      </w:r>
    </w:p>
    <w:p w14:paraId="683B426E" w14:textId="77777777" w:rsidR="00531648" w:rsidRPr="00552A4B" w:rsidRDefault="00531648" w:rsidP="00531648">
      <w:pPr>
        <w:widowControl/>
        <w:autoSpaceDE/>
        <w:autoSpaceDN/>
        <w:jc w:val="both"/>
        <w:rPr>
          <w:rFonts w:eastAsiaTheme="minorEastAsia"/>
          <w:sz w:val="24"/>
          <w:szCs w:val="24"/>
          <w:lang w:eastAsia="ja-JP"/>
        </w:rPr>
      </w:pPr>
    </w:p>
    <w:p w14:paraId="447072F1" w14:textId="77777777" w:rsidR="00531648" w:rsidRPr="00552A4B" w:rsidRDefault="00531648" w:rsidP="00531648">
      <w:pPr>
        <w:rPr>
          <w:rFonts w:eastAsiaTheme="minorEastAsia"/>
          <w:sz w:val="24"/>
          <w:szCs w:val="24"/>
          <w:lang w:eastAsia="ja-JP"/>
        </w:rPr>
      </w:pPr>
      <w:r w:rsidRPr="00552A4B">
        <w:rPr>
          <w:rFonts w:eastAsiaTheme="minorEastAsia"/>
          <w:sz w:val="24"/>
          <w:szCs w:val="24"/>
          <w:lang w:eastAsia="ja-JP"/>
        </w:rPr>
        <w:t xml:space="preserve">Science is the principle means by which we come to understand our environment, the planet and the universe.  Science also has the ability not only to affect our day-to-day lives, but also to shape our future as individuals and as societies. The responsible citizen must be able to educate himself/herself about scientific matters that have the potential to impact civilization.  This course aims to (1) expose you to current issues in modern science that have potential to impact daily life and (2) to give you the skills necessary to educate yourself and engage in discourse about scientific developments in the modern age. We will explore a variety of scientific topics through various modern media including primary scientific literature, popular science columns, documentary films, podcasts, blogs and social media.   We will learn how to critically analyze information in each of these media and how to analyze issues related to the application of scientific breakthroughs to our daily life.  Finally, we learn about the government agencies that adjudicate and regulate how science interacts with society in our daily lives. </w:t>
      </w:r>
    </w:p>
    <w:p w14:paraId="7DF0F668" w14:textId="1C6247C3" w:rsidR="00F11754" w:rsidRDefault="00F11754" w:rsidP="00833689">
      <w:pPr>
        <w:rPr>
          <w:rFonts w:eastAsiaTheme="minorEastAsia"/>
          <w:sz w:val="24"/>
          <w:szCs w:val="24"/>
          <w:lang w:eastAsia="ja-JP"/>
        </w:rPr>
      </w:pPr>
    </w:p>
    <w:p w14:paraId="0167C40F" w14:textId="77777777" w:rsidR="008C2B9B" w:rsidRPr="00552A4B" w:rsidRDefault="008C2B9B" w:rsidP="00833689">
      <w:pPr>
        <w:rPr>
          <w:rFonts w:eastAsiaTheme="minorEastAsia"/>
          <w:sz w:val="24"/>
          <w:szCs w:val="24"/>
          <w:lang w:eastAsia="ja-JP"/>
        </w:rPr>
      </w:pPr>
    </w:p>
    <w:sectPr w:rsidR="008C2B9B" w:rsidRPr="00552A4B" w:rsidSect="001B52E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0" w:footer="10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4D2DE" w14:textId="77777777" w:rsidR="00D57EC6" w:rsidRDefault="00D57EC6">
      <w:r>
        <w:separator/>
      </w:r>
    </w:p>
  </w:endnote>
  <w:endnote w:type="continuationSeparator" w:id="0">
    <w:p w14:paraId="40E7E204" w14:textId="77777777" w:rsidR="00D57EC6" w:rsidRDefault="00D5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C713B" w14:textId="77777777" w:rsidR="00724507" w:rsidRDefault="00724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418404"/>
      <w:docPartObj>
        <w:docPartGallery w:val="Page Numbers (Bottom of Page)"/>
        <w:docPartUnique/>
      </w:docPartObj>
    </w:sdtPr>
    <w:sdtEndPr>
      <w:rPr>
        <w:noProof/>
      </w:rPr>
    </w:sdtEndPr>
    <w:sdtContent>
      <w:p w14:paraId="2FB00179" w14:textId="452C5CB1" w:rsidR="00724507" w:rsidRDefault="00724507">
        <w:pPr>
          <w:pStyle w:val="Footer"/>
          <w:jc w:val="center"/>
        </w:pPr>
        <w:r>
          <w:fldChar w:fldCharType="begin"/>
        </w:r>
        <w:r>
          <w:instrText xml:space="preserve"> PAGE   \* MERGEFORMAT </w:instrText>
        </w:r>
        <w:r>
          <w:fldChar w:fldCharType="separate"/>
        </w:r>
        <w:r w:rsidR="00BA4673">
          <w:rPr>
            <w:noProof/>
          </w:rPr>
          <w:t>1</w:t>
        </w:r>
        <w:r>
          <w:rPr>
            <w:noProof/>
          </w:rPr>
          <w:fldChar w:fldCharType="end"/>
        </w:r>
      </w:p>
    </w:sdtContent>
  </w:sdt>
  <w:p w14:paraId="0E355AE6" w14:textId="77777777" w:rsidR="00724507" w:rsidRDefault="00724507" w:rsidP="007E49ED">
    <w:pPr>
      <w:pStyle w:val="BodyText"/>
      <w:spacing w:line="14" w:lineRule="auto"/>
      <w:ind w:firstLine="72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AA06F" w14:textId="77777777" w:rsidR="00724507" w:rsidRDefault="00724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6F435" w14:textId="77777777" w:rsidR="00D57EC6" w:rsidRDefault="00D57EC6">
      <w:r>
        <w:separator/>
      </w:r>
    </w:p>
  </w:footnote>
  <w:footnote w:type="continuationSeparator" w:id="0">
    <w:p w14:paraId="6466A174" w14:textId="77777777" w:rsidR="00D57EC6" w:rsidRDefault="00D5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0842" w14:textId="77777777" w:rsidR="00724507" w:rsidRDefault="00724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C72DC" w14:textId="77777777" w:rsidR="00724507" w:rsidRDefault="007245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6CB77" w14:textId="77777777" w:rsidR="00724507" w:rsidRDefault="00724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B130A"/>
    <w:multiLevelType w:val="hybridMultilevel"/>
    <w:tmpl w:val="1AEE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33462"/>
    <w:multiLevelType w:val="hybridMultilevel"/>
    <w:tmpl w:val="BA76B25C"/>
    <w:lvl w:ilvl="0" w:tplc="13ACF394">
      <w:start w:val="1"/>
      <w:numFmt w:val="lowerLetter"/>
      <w:lvlText w:val="%1)"/>
      <w:lvlJc w:val="left"/>
      <w:pPr>
        <w:ind w:left="955" w:hanging="721"/>
      </w:pPr>
      <w:rPr>
        <w:rFonts w:hint="default"/>
        <w:w w:val="109"/>
      </w:rPr>
    </w:lvl>
    <w:lvl w:ilvl="1" w:tplc="336413E6">
      <w:numFmt w:val="bullet"/>
      <w:lvlText w:val="•"/>
      <w:lvlJc w:val="left"/>
      <w:pPr>
        <w:ind w:left="1848" w:hanging="721"/>
      </w:pPr>
      <w:rPr>
        <w:rFonts w:hint="default"/>
      </w:rPr>
    </w:lvl>
    <w:lvl w:ilvl="2" w:tplc="A2D076A0">
      <w:numFmt w:val="bullet"/>
      <w:lvlText w:val="•"/>
      <w:lvlJc w:val="left"/>
      <w:pPr>
        <w:ind w:left="2736" w:hanging="721"/>
      </w:pPr>
      <w:rPr>
        <w:rFonts w:hint="default"/>
      </w:rPr>
    </w:lvl>
    <w:lvl w:ilvl="3" w:tplc="53E04B40">
      <w:numFmt w:val="bullet"/>
      <w:lvlText w:val="•"/>
      <w:lvlJc w:val="left"/>
      <w:pPr>
        <w:ind w:left="3624" w:hanging="721"/>
      </w:pPr>
      <w:rPr>
        <w:rFonts w:hint="default"/>
      </w:rPr>
    </w:lvl>
    <w:lvl w:ilvl="4" w:tplc="64C656F8">
      <w:numFmt w:val="bullet"/>
      <w:lvlText w:val="•"/>
      <w:lvlJc w:val="left"/>
      <w:pPr>
        <w:ind w:left="4512" w:hanging="721"/>
      </w:pPr>
      <w:rPr>
        <w:rFonts w:hint="default"/>
      </w:rPr>
    </w:lvl>
    <w:lvl w:ilvl="5" w:tplc="D280193A">
      <w:numFmt w:val="bullet"/>
      <w:lvlText w:val="•"/>
      <w:lvlJc w:val="left"/>
      <w:pPr>
        <w:ind w:left="5400" w:hanging="721"/>
      </w:pPr>
      <w:rPr>
        <w:rFonts w:hint="default"/>
      </w:rPr>
    </w:lvl>
    <w:lvl w:ilvl="6" w:tplc="4CC4778E">
      <w:numFmt w:val="bullet"/>
      <w:lvlText w:val="•"/>
      <w:lvlJc w:val="left"/>
      <w:pPr>
        <w:ind w:left="6288" w:hanging="721"/>
      </w:pPr>
      <w:rPr>
        <w:rFonts w:hint="default"/>
      </w:rPr>
    </w:lvl>
    <w:lvl w:ilvl="7" w:tplc="F5461C18">
      <w:numFmt w:val="bullet"/>
      <w:lvlText w:val="•"/>
      <w:lvlJc w:val="left"/>
      <w:pPr>
        <w:ind w:left="7176" w:hanging="721"/>
      </w:pPr>
      <w:rPr>
        <w:rFonts w:hint="default"/>
      </w:rPr>
    </w:lvl>
    <w:lvl w:ilvl="8" w:tplc="4C7A65C6">
      <w:numFmt w:val="bullet"/>
      <w:lvlText w:val="•"/>
      <w:lvlJc w:val="left"/>
      <w:pPr>
        <w:ind w:left="8064" w:hanging="721"/>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bie Beaudreau">
    <w15:presenceInfo w15:providerId="AD" w15:userId="S-1-5-21-3054654822-2301570707-3769457560-22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54"/>
    <w:rsid w:val="00023ED4"/>
    <w:rsid w:val="00052EF6"/>
    <w:rsid w:val="0007376B"/>
    <w:rsid w:val="000769D4"/>
    <w:rsid w:val="000853D6"/>
    <w:rsid w:val="000908EC"/>
    <w:rsid w:val="000926BE"/>
    <w:rsid w:val="000A5FD2"/>
    <w:rsid w:val="000A6EF0"/>
    <w:rsid w:val="000D1302"/>
    <w:rsid w:val="000D14C4"/>
    <w:rsid w:val="000D4628"/>
    <w:rsid w:val="00122696"/>
    <w:rsid w:val="001422AE"/>
    <w:rsid w:val="00154210"/>
    <w:rsid w:val="001639C6"/>
    <w:rsid w:val="0016580F"/>
    <w:rsid w:val="001757BF"/>
    <w:rsid w:val="00177E09"/>
    <w:rsid w:val="00187F3D"/>
    <w:rsid w:val="00192928"/>
    <w:rsid w:val="001950D7"/>
    <w:rsid w:val="001B044F"/>
    <w:rsid w:val="001B43D6"/>
    <w:rsid w:val="001B52E8"/>
    <w:rsid w:val="001C13E0"/>
    <w:rsid w:val="001C29EC"/>
    <w:rsid w:val="001D0B0A"/>
    <w:rsid w:val="001D1580"/>
    <w:rsid w:val="001E10C2"/>
    <w:rsid w:val="001F1355"/>
    <w:rsid w:val="00214CDB"/>
    <w:rsid w:val="0022034F"/>
    <w:rsid w:val="00221939"/>
    <w:rsid w:val="00222500"/>
    <w:rsid w:val="00231E72"/>
    <w:rsid w:val="00244F44"/>
    <w:rsid w:val="00281B12"/>
    <w:rsid w:val="002A1150"/>
    <w:rsid w:val="002A216E"/>
    <w:rsid w:val="002C1D34"/>
    <w:rsid w:val="002C20C9"/>
    <w:rsid w:val="002C2CB4"/>
    <w:rsid w:val="002F21CA"/>
    <w:rsid w:val="00324DAD"/>
    <w:rsid w:val="00352E10"/>
    <w:rsid w:val="0035796F"/>
    <w:rsid w:val="003A653C"/>
    <w:rsid w:val="003A653D"/>
    <w:rsid w:val="003B123B"/>
    <w:rsid w:val="003B215E"/>
    <w:rsid w:val="003C1149"/>
    <w:rsid w:val="003C72FA"/>
    <w:rsid w:val="003E1840"/>
    <w:rsid w:val="003E7DDD"/>
    <w:rsid w:val="003F0ACF"/>
    <w:rsid w:val="003F55EE"/>
    <w:rsid w:val="003F7976"/>
    <w:rsid w:val="004175A4"/>
    <w:rsid w:val="0046616C"/>
    <w:rsid w:val="004754C6"/>
    <w:rsid w:val="00482BB6"/>
    <w:rsid w:val="004A1232"/>
    <w:rsid w:val="004A1DCB"/>
    <w:rsid w:val="004B09F7"/>
    <w:rsid w:val="004B7D96"/>
    <w:rsid w:val="004D0A1A"/>
    <w:rsid w:val="004F396D"/>
    <w:rsid w:val="00511AAB"/>
    <w:rsid w:val="00521C8D"/>
    <w:rsid w:val="00531648"/>
    <w:rsid w:val="005318C1"/>
    <w:rsid w:val="00537EA0"/>
    <w:rsid w:val="00552A4B"/>
    <w:rsid w:val="0055354A"/>
    <w:rsid w:val="005609E2"/>
    <w:rsid w:val="00564A8F"/>
    <w:rsid w:val="00567C12"/>
    <w:rsid w:val="0057447A"/>
    <w:rsid w:val="00594695"/>
    <w:rsid w:val="005A6B1C"/>
    <w:rsid w:val="005E2A71"/>
    <w:rsid w:val="005E6D13"/>
    <w:rsid w:val="005F7BE9"/>
    <w:rsid w:val="0061421E"/>
    <w:rsid w:val="00642726"/>
    <w:rsid w:val="0064428D"/>
    <w:rsid w:val="00653D30"/>
    <w:rsid w:val="006A4487"/>
    <w:rsid w:val="006A5DCA"/>
    <w:rsid w:val="006C6C4F"/>
    <w:rsid w:val="006D3859"/>
    <w:rsid w:val="006E6173"/>
    <w:rsid w:val="006F3925"/>
    <w:rsid w:val="00706709"/>
    <w:rsid w:val="007122EA"/>
    <w:rsid w:val="00713DE1"/>
    <w:rsid w:val="00724507"/>
    <w:rsid w:val="00746F1B"/>
    <w:rsid w:val="00753143"/>
    <w:rsid w:val="007539B4"/>
    <w:rsid w:val="00754C56"/>
    <w:rsid w:val="00755AB4"/>
    <w:rsid w:val="00785A18"/>
    <w:rsid w:val="007B0B2C"/>
    <w:rsid w:val="007C31EA"/>
    <w:rsid w:val="007E49ED"/>
    <w:rsid w:val="00801FE7"/>
    <w:rsid w:val="00813850"/>
    <w:rsid w:val="00814B06"/>
    <w:rsid w:val="0082666A"/>
    <w:rsid w:val="00833689"/>
    <w:rsid w:val="008464C2"/>
    <w:rsid w:val="00851EA7"/>
    <w:rsid w:val="00852348"/>
    <w:rsid w:val="00872D6E"/>
    <w:rsid w:val="00873853"/>
    <w:rsid w:val="0088170C"/>
    <w:rsid w:val="00887F56"/>
    <w:rsid w:val="008A1BE9"/>
    <w:rsid w:val="008A2A7D"/>
    <w:rsid w:val="008B55B6"/>
    <w:rsid w:val="008C2B9B"/>
    <w:rsid w:val="008D2D7F"/>
    <w:rsid w:val="008D6F55"/>
    <w:rsid w:val="008E4353"/>
    <w:rsid w:val="0090046E"/>
    <w:rsid w:val="00930CBB"/>
    <w:rsid w:val="00936B8D"/>
    <w:rsid w:val="00955F54"/>
    <w:rsid w:val="00980CB2"/>
    <w:rsid w:val="00986F4A"/>
    <w:rsid w:val="009A11FB"/>
    <w:rsid w:val="009B1F09"/>
    <w:rsid w:val="009C35B3"/>
    <w:rsid w:val="009C65FA"/>
    <w:rsid w:val="00A10F83"/>
    <w:rsid w:val="00A13F1B"/>
    <w:rsid w:val="00A24428"/>
    <w:rsid w:val="00A57796"/>
    <w:rsid w:val="00A65AB7"/>
    <w:rsid w:val="00A709BC"/>
    <w:rsid w:val="00A8511D"/>
    <w:rsid w:val="00A91FAD"/>
    <w:rsid w:val="00A961BE"/>
    <w:rsid w:val="00AA4392"/>
    <w:rsid w:val="00AB4870"/>
    <w:rsid w:val="00AC3CC1"/>
    <w:rsid w:val="00AC6B4A"/>
    <w:rsid w:val="00AD405E"/>
    <w:rsid w:val="00AE6346"/>
    <w:rsid w:val="00AF1504"/>
    <w:rsid w:val="00AF1D66"/>
    <w:rsid w:val="00AF6A02"/>
    <w:rsid w:val="00B00240"/>
    <w:rsid w:val="00B024D1"/>
    <w:rsid w:val="00B075B1"/>
    <w:rsid w:val="00B27C62"/>
    <w:rsid w:val="00B5032B"/>
    <w:rsid w:val="00B5321F"/>
    <w:rsid w:val="00B546CA"/>
    <w:rsid w:val="00BA2183"/>
    <w:rsid w:val="00BA4673"/>
    <w:rsid w:val="00BA5D83"/>
    <w:rsid w:val="00BC4C9D"/>
    <w:rsid w:val="00C0789A"/>
    <w:rsid w:val="00C1128A"/>
    <w:rsid w:val="00C1737A"/>
    <w:rsid w:val="00C17F02"/>
    <w:rsid w:val="00C25D15"/>
    <w:rsid w:val="00C2685D"/>
    <w:rsid w:val="00C37528"/>
    <w:rsid w:val="00C446BD"/>
    <w:rsid w:val="00C508EE"/>
    <w:rsid w:val="00C6730A"/>
    <w:rsid w:val="00C76C94"/>
    <w:rsid w:val="00C94FCA"/>
    <w:rsid w:val="00CA3CE4"/>
    <w:rsid w:val="00CB1405"/>
    <w:rsid w:val="00CB7918"/>
    <w:rsid w:val="00D2469C"/>
    <w:rsid w:val="00D24E54"/>
    <w:rsid w:val="00D414C2"/>
    <w:rsid w:val="00D54365"/>
    <w:rsid w:val="00D57EC6"/>
    <w:rsid w:val="00D60064"/>
    <w:rsid w:val="00D76E83"/>
    <w:rsid w:val="00D97E96"/>
    <w:rsid w:val="00DB3386"/>
    <w:rsid w:val="00E04232"/>
    <w:rsid w:val="00E15B88"/>
    <w:rsid w:val="00E34A41"/>
    <w:rsid w:val="00E868A5"/>
    <w:rsid w:val="00EB2747"/>
    <w:rsid w:val="00EB41F0"/>
    <w:rsid w:val="00EB678A"/>
    <w:rsid w:val="00EE15D6"/>
    <w:rsid w:val="00EF2E7E"/>
    <w:rsid w:val="00F063A6"/>
    <w:rsid w:val="00F11754"/>
    <w:rsid w:val="00F21493"/>
    <w:rsid w:val="00F2496F"/>
    <w:rsid w:val="00F45C3A"/>
    <w:rsid w:val="00F543BA"/>
    <w:rsid w:val="00F70C27"/>
    <w:rsid w:val="00F93703"/>
    <w:rsid w:val="00FB1F40"/>
    <w:rsid w:val="00FC4330"/>
    <w:rsid w:val="00FC435D"/>
    <w:rsid w:val="00FE4924"/>
    <w:rsid w:val="00FF21F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6E53FD"/>
  <w15:docId w15:val="{1C5199FC-FB0B-428C-BD3E-17A3CCEC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6C94"/>
    <w:rPr>
      <w:rFonts w:ascii="Times New Roman" w:eastAsia="Times New Roman" w:hAnsi="Times New Roman" w:cs="Times New Roman"/>
    </w:rPr>
  </w:style>
  <w:style w:type="paragraph" w:styleId="Heading1">
    <w:name w:val="heading 1"/>
    <w:basedOn w:val="Normal"/>
    <w:uiPriority w:val="1"/>
    <w:qFormat/>
    <w:pPr>
      <w:spacing w:before="10"/>
      <w:ind w:left="2094"/>
      <w:outlineLvl w:val="0"/>
    </w:pPr>
    <w:rPr>
      <w:b/>
      <w:bCs/>
    </w:rPr>
  </w:style>
  <w:style w:type="paragraph" w:styleId="Heading2">
    <w:name w:val="heading 2"/>
    <w:basedOn w:val="Normal"/>
    <w:uiPriority w:val="1"/>
    <w:qFormat/>
    <w:pPr>
      <w:spacing w:before="16"/>
      <w:ind w:left="3108"/>
      <w:jc w:val="center"/>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4"/>
      <w:ind w:left="972" w:hanging="73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4487"/>
    <w:pPr>
      <w:tabs>
        <w:tab w:val="center" w:pos="4680"/>
        <w:tab w:val="right" w:pos="9360"/>
      </w:tabs>
    </w:pPr>
  </w:style>
  <w:style w:type="character" w:customStyle="1" w:styleId="HeaderChar">
    <w:name w:val="Header Char"/>
    <w:basedOn w:val="DefaultParagraphFont"/>
    <w:link w:val="Header"/>
    <w:uiPriority w:val="99"/>
    <w:rsid w:val="006A4487"/>
    <w:rPr>
      <w:rFonts w:ascii="Times New Roman" w:eastAsia="Times New Roman" w:hAnsi="Times New Roman" w:cs="Times New Roman"/>
    </w:rPr>
  </w:style>
  <w:style w:type="paragraph" w:styleId="Footer">
    <w:name w:val="footer"/>
    <w:basedOn w:val="Normal"/>
    <w:link w:val="FooterChar"/>
    <w:uiPriority w:val="99"/>
    <w:unhideWhenUsed/>
    <w:rsid w:val="006A4487"/>
    <w:pPr>
      <w:tabs>
        <w:tab w:val="center" w:pos="4680"/>
        <w:tab w:val="right" w:pos="9360"/>
      </w:tabs>
    </w:pPr>
  </w:style>
  <w:style w:type="character" w:customStyle="1" w:styleId="FooterChar">
    <w:name w:val="Footer Char"/>
    <w:basedOn w:val="DefaultParagraphFont"/>
    <w:link w:val="Footer"/>
    <w:uiPriority w:val="99"/>
    <w:rsid w:val="006A4487"/>
    <w:rPr>
      <w:rFonts w:ascii="Times New Roman" w:eastAsia="Times New Roman" w:hAnsi="Times New Roman" w:cs="Times New Roman"/>
    </w:rPr>
  </w:style>
  <w:style w:type="paragraph" w:styleId="NoSpacing">
    <w:name w:val="No Spacing"/>
    <w:uiPriority w:val="1"/>
    <w:qFormat/>
    <w:rsid w:val="0083368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E4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ED"/>
    <w:rPr>
      <w:rFonts w:ascii="Segoe UI" w:eastAsia="Times New Roman" w:hAnsi="Segoe UI" w:cs="Segoe UI"/>
      <w:sz w:val="18"/>
      <w:szCs w:val="18"/>
    </w:rPr>
  </w:style>
  <w:style w:type="paragraph" w:customStyle="1" w:styleId="Textbody">
    <w:name w:val="Text body"/>
    <w:rsid w:val="00CA3CE4"/>
    <w:pPr>
      <w:pBdr>
        <w:top w:val="nil"/>
        <w:left w:val="nil"/>
        <w:bottom w:val="nil"/>
        <w:right w:val="nil"/>
        <w:between w:val="nil"/>
        <w:bar w:val="nil"/>
      </w:pBdr>
      <w:suppressAutoHyphens/>
      <w:autoSpaceDE/>
      <w:autoSpaceDN/>
      <w:spacing w:after="120"/>
    </w:pPr>
    <w:rPr>
      <w:rFonts w:ascii="Times New Roman" w:eastAsia="Arial Unicode MS" w:hAnsi="Times New Roman" w:cs="Arial Unicode MS"/>
      <w:color w:val="000000"/>
      <w:kern w:val="1"/>
      <w:sz w:val="24"/>
      <w:szCs w:val="24"/>
      <w:u w:color="000000"/>
      <w:bdr w:val="nil"/>
    </w:rPr>
  </w:style>
  <w:style w:type="paragraph" w:customStyle="1" w:styleId="FreeForm">
    <w:name w:val="Free Form"/>
    <w:rsid w:val="00A57796"/>
    <w:pPr>
      <w:widowControl/>
      <w:pBdr>
        <w:top w:val="nil"/>
        <w:left w:val="nil"/>
        <w:bottom w:val="nil"/>
        <w:right w:val="nil"/>
        <w:between w:val="nil"/>
        <w:bar w:val="nil"/>
      </w:pBdr>
      <w:autoSpaceDE/>
      <w:autoSpaceDN/>
    </w:pPr>
    <w:rPr>
      <w:rFonts w:ascii="Helvetica" w:eastAsia="Arial Unicode MS" w:hAnsi="Helvetica" w:cs="Arial Unicode MS"/>
      <w:color w:val="000000"/>
      <w:sz w:val="24"/>
      <w:szCs w:val="24"/>
      <w:bdr w:val="nil"/>
    </w:rPr>
  </w:style>
  <w:style w:type="character" w:customStyle="1" w:styleId="Hyperlink0">
    <w:name w:val="Hyperlink.0"/>
    <w:basedOn w:val="DefaultParagraphFont"/>
    <w:rsid w:val="00A57796"/>
    <w:rPr>
      <w:color w:val="011EA9"/>
      <w:u w:val="single"/>
    </w:rPr>
  </w:style>
  <w:style w:type="paragraph" w:customStyle="1" w:styleId="Default">
    <w:name w:val="Default"/>
    <w:rsid w:val="005E6D13"/>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rPr>
  </w:style>
  <w:style w:type="character" w:styleId="CommentReference">
    <w:name w:val="annotation reference"/>
    <w:basedOn w:val="DefaultParagraphFont"/>
    <w:uiPriority w:val="99"/>
    <w:semiHidden/>
    <w:unhideWhenUsed/>
    <w:rsid w:val="002C2CB4"/>
    <w:rPr>
      <w:sz w:val="16"/>
      <w:szCs w:val="16"/>
    </w:rPr>
  </w:style>
  <w:style w:type="paragraph" w:styleId="CommentText">
    <w:name w:val="annotation text"/>
    <w:basedOn w:val="Normal"/>
    <w:link w:val="CommentTextChar"/>
    <w:uiPriority w:val="99"/>
    <w:semiHidden/>
    <w:unhideWhenUsed/>
    <w:rsid w:val="002C2CB4"/>
    <w:rPr>
      <w:sz w:val="20"/>
      <w:szCs w:val="20"/>
    </w:rPr>
  </w:style>
  <w:style w:type="character" w:customStyle="1" w:styleId="CommentTextChar">
    <w:name w:val="Comment Text Char"/>
    <w:basedOn w:val="DefaultParagraphFont"/>
    <w:link w:val="CommentText"/>
    <w:uiPriority w:val="99"/>
    <w:semiHidden/>
    <w:rsid w:val="002C2C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2CB4"/>
    <w:rPr>
      <w:b/>
      <w:bCs/>
    </w:rPr>
  </w:style>
  <w:style w:type="character" w:customStyle="1" w:styleId="CommentSubjectChar">
    <w:name w:val="Comment Subject Char"/>
    <w:basedOn w:val="CommentTextChar"/>
    <w:link w:val="CommentSubject"/>
    <w:uiPriority w:val="99"/>
    <w:semiHidden/>
    <w:rsid w:val="002C2CB4"/>
    <w:rPr>
      <w:rFonts w:ascii="Times New Roman" w:eastAsia="Times New Roman" w:hAnsi="Times New Roman" w:cs="Times New Roman"/>
      <w:b/>
      <w:bCs/>
      <w:sz w:val="20"/>
      <w:szCs w:val="20"/>
    </w:rPr>
  </w:style>
  <w:style w:type="paragraph" w:customStyle="1" w:styleId="Normal1">
    <w:name w:val="Normal1"/>
    <w:basedOn w:val="Normal"/>
    <w:rsid w:val="005318C1"/>
    <w:pPr>
      <w:widowControl/>
      <w:autoSpaceDE/>
      <w:autoSpaceDN/>
      <w:spacing w:before="100" w:beforeAutospacing="1" w:after="100" w:afterAutospacing="1"/>
    </w:pPr>
    <w:rPr>
      <w:rFonts w:eastAsiaTheme="minorHAnsi"/>
      <w:sz w:val="24"/>
      <w:szCs w:val="24"/>
    </w:rPr>
  </w:style>
  <w:style w:type="character" w:customStyle="1" w:styleId="normalchar">
    <w:name w:val="normal__char"/>
    <w:basedOn w:val="DefaultParagraphFont"/>
    <w:rsid w:val="005318C1"/>
  </w:style>
  <w:style w:type="paragraph" w:styleId="BodyTextIndent2">
    <w:name w:val="Body Text Indent 2"/>
    <w:basedOn w:val="Normal"/>
    <w:link w:val="BodyTextIndent2Char"/>
    <w:uiPriority w:val="99"/>
    <w:semiHidden/>
    <w:unhideWhenUsed/>
    <w:rsid w:val="005609E2"/>
    <w:pPr>
      <w:spacing w:after="120" w:line="480" w:lineRule="auto"/>
      <w:ind w:left="360"/>
    </w:pPr>
  </w:style>
  <w:style w:type="character" w:customStyle="1" w:styleId="BodyTextIndent2Char">
    <w:name w:val="Body Text Indent 2 Char"/>
    <w:basedOn w:val="DefaultParagraphFont"/>
    <w:link w:val="BodyTextIndent2"/>
    <w:uiPriority w:val="99"/>
    <w:semiHidden/>
    <w:rsid w:val="005609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1308">
      <w:bodyDiv w:val="1"/>
      <w:marLeft w:val="0"/>
      <w:marRight w:val="0"/>
      <w:marTop w:val="0"/>
      <w:marBottom w:val="0"/>
      <w:divBdr>
        <w:top w:val="none" w:sz="0" w:space="0" w:color="auto"/>
        <w:left w:val="none" w:sz="0" w:space="0" w:color="auto"/>
        <w:bottom w:val="none" w:sz="0" w:space="0" w:color="auto"/>
        <w:right w:val="none" w:sz="0" w:space="0" w:color="auto"/>
      </w:divBdr>
    </w:div>
    <w:div w:id="173035402">
      <w:bodyDiv w:val="1"/>
      <w:marLeft w:val="0"/>
      <w:marRight w:val="0"/>
      <w:marTop w:val="0"/>
      <w:marBottom w:val="0"/>
      <w:divBdr>
        <w:top w:val="none" w:sz="0" w:space="0" w:color="auto"/>
        <w:left w:val="none" w:sz="0" w:space="0" w:color="auto"/>
        <w:bottom w:val="none" w:sz="0" w:space="0" w:color="auto"/>
        <w:right w:val="none" w:sz="0" w:space="0" w:color="auto"/>
      </w:divBdr>
    </w:div>
    <w:div w:id="260724782">
      <w:bodyDiv w:val="1"/>
      <w:marLeft w:val="0"/>
      <w:marRight w:val="0"/>
      <w:marTop w:val="0"/>
      <w:marBottom w:val="0"/>
      <w:divBdr>
        <w:top w:val="none" w:sz="0" w:space="0" w:color="auto"/>
        <w:left w:val="none" w:sz="0" w:space="0" w:color="auto"/>
        <w:bottom w:val="none" w:sz="0" w:space="0" w:color="auto"/>
        <w:right w:val="none" w:sz="0" w:space="0" w:color="auto"/>
      </w:divBdr>
    </w:div>
    <w:div w:id="332533228">
      <w:bodyDiv w:val="1"/>
      <w:marLeft w:val="0"/>
      <w:marRight w:val="0"/>
      <w:marTop w:val="0"/>
      <w:marBottom w:val="0"/>
      <w:divBdr>
        <w:top w:val="none" w:sz="0" w:space="0" w:color="auto"/>
        <w:left w:val="none" w:sz="0" w:space="0" w:color="auto"/>
        <w:bottom w:val="none" w:sz="0" w:space="0" w:color="auto"/>
        <w:right w:val="none" w:sz="0" w:space="0" w:color="auto"/>
      </w:divBdr>
    </w:div>
    <w:div w:id="370569075">
      <w:bodyDiv w:val="1"/>
      <w:marLeft w:val="0"/>
      <w:marRight w:val="0"/>
      <w:marTop w:val="0"/>
      <w:marBottom w:val="0"/>
      <w:divBdr>
        <w:top w:val="none" w:sz="0" w:space="0" w:color="auto"/>
        <w:left w:val="none" w:sz="0" w:space="0" w:color="auto"/>
        <w:bottom w:val="none" w:sz="0" w:space="0" w:color="auto"/>
        <w:right w:val="none" w:sz="0" w:space="0" w:color="auto"/>
      </w:divBdr>
    </w:div>
    <w:div w:id="419789851">
      <w:bodyDiv w:val="1"/>
      <w:marLeft w:val="0"/>
      <w:marRight w:val="0"/>
      <w:marTop w:val="0"/>
      <w:marBottom w:val="0"/>
      <w:divBdr>
        <w:top w:val="none" w:sz="0" w:space="0" w:color="auto"/>
        <w:left w:val="none" w:sz="0" w:space="0" w:color="auto"/>
        <w:bottom w:val="none" w:sz="0" w:space="0" w:color="auto"/>
        <w:right w:val="none" w:sz="0" w:space="0" w:color="auto"/>
      </w:divBdr>
    </w:div>
    <w:div w:id="420489331">
      <w:bodyDiv w:val="1"/>
      <w:marLeft w:val="0"/>
      <w:marRight w:val="0"/>
      <w:marTop w:val="0"/>
      <w:marBottom w:val="0"/>
      <w:divBdr>
        <w:top w:val="none" w:sz="0" w:space="0" w:color="auto"/>
        <w:left w:val="none" w:sz="0" w:space="0" w:color="auto"/>
        <w:bottom w:val="none" w:sz="0" w:space="0" w:color="auto"/>
        <w:right w:val="none" w:sz="0" w:space="0" w:color="auto"/>
      </w:divBdr>
    </w:div>
    <w:div w:id="461656948">
      <w:bodyDiv w:val="1"/>
      <w:marLeft w:val="0"/>
      <w:marRight w:val="0"/>
      <w:marTop w:val="0"/>
      <w:marBottom w:val="0"/>
      <w:divBdr>
        <w:top w:val="none" w:sz="0" w:space="0" w:color="auto"/>
        <w:left w:val="none" w:sz="0" w:space="0" w:color="auto"/>
        <w:bottom w:val="none" w:sz="0" w:space="0" w:color="auto"/>
        <w:right w:val="none" w:sz="0" w:space="0" w:color="auto"/>
      </w:divBdr>
    </w:div>
    <w:div w:id="470749445">
      <w:bodyDiv w:val="1"/>
      <w:marLeft w:val="0"/>
      <w:marRight w:val="0"/>
      <w:marTop w:val="0"/>
      <w:marBottom w:val="0"/>
      <w:divBdr>
        <w:top w:val="none" w:sz="0" w:space="0" w:color="auto"/>
        <w:left w:val="none" w:sz="0" w:space="0" w:color="auto"/>
        <w:bottom w:val="none" w:sz="0" w:space="0" w:color="auto"/>
        <w:right w:val="none" w:sz="0" w:space="0" w:color="auto"/>
      </w:divBdr>
    </w:div>
    <w:div w:id="476537396">
      <w:bodyDiv w:val="1"/>
      <w:marLeft w:val="0"/>
      <w:marRight w:val="0"/>
      <w:marTop w:val="0"/>
      <w:marBottom w:val="0"/>
      <w:divBdr>
        <w:top w:val="none" w:sz="0" w:space="0" w:color="auto"/>
        <w:left w:val="none" w:sz="0" w:space="0" w:color="auto"/>
        <w:bottom w:val="none" w:sz="0" w:space="0" w:color="auto"/>
        <w:right w:val="none" w:sz="0" w:space="0" w:color="auto"/>
      </w:divBdr>
    </w:div>
    <w:div w:id="482235473">
      <w:bodyDiv w:val="1"/>
      <w:marLeft w:val="0"/>
      <w:marRight w:val="0"/>
      <w:marTop w:val="0"/>
      <w:marBottom w:val="0"/>
      <w:divBdr>
        <w:top w:val="none" w:sz="0" w:space="0" w:color="auto"/>
        <w:left w:val="none" w:sz="0" w:space="0" w:color="auto"/>
        <w:bottom w:val="none" w:sz="0" w:space="0" w:color="auto"/>
        <w:right w:val="none" w:sz="0" w:space="0" w:color="auto"/>
      </w:divBdr>
    </w:div>
    <w:div w:id="560138811">
      <w:bodyDiv w:val="1"/>
      <w:marLeft w:val="0"/>
      <w:marRight w:val="0"/>
      <w:marTop w:val="0"/>
      <w:marBottom w:val="0"/>
      <w:divBdr>
        <w:top w:val="none" w:sz="0" w:space="0" w:color="auto"/>
        <w:left w:val="none" w:sz="0" w:space="0" w:color="auto"/>
        <w:bottom w:val="none" w:sz="0" w:space="0" w:color="auto"/>
        <w:right w:val="none" w:sz="0" w:space="0" w:color="auto"/>
      </w:divBdr>
    </w:div>
    <w:div w:id="568197857">
      <w:bodyDiv w:val="1"/>
      <w:marLeft w:val="0"/>
      <w:marRight w:val="0"/>
      <w:marTop w:val="0"/>
      <w:marBottom w:val="0"/>
      <w:divBdr>
        <w:top w:val="none" w:sz="0" w:space="0" w:color="auto"/>
        <w:left w:val="none" w:sz="0" w:space="0" w:color="auto"/>
        <w:bottom w:val="none" w:sz="0" w:space="0" w:color="auto"/>
        <w:right w:val="none" w:sz="0" w:space="0" w:color="auto"/>
      </w:divBdr>
    </w:div>
    <w:div w:id="679547438">
      <w:bodyDiv w:val="1"/>
      <w:marLeft w:val="0"/>
      <w:marRight w:val="0"/>
      <w:marTop w:val="0"/>
      <w:marBottom w:val="0"/>
      <w:divBdr>
        <w:top w:val="none" w:sz="0" w:space="0" w:color="auto"/>
        <w:left w:val="none" w:sz="0" w:space="0" w:color="auto"/>
        <w:bottom w:val="none" w:sz="0" w:space="0" w:color="auto"/>
        <w:right w:val="none" w:sz="0" w:space="0" w:color="auto"/>
      </w:divBdr>
    </w:div>
    <w:div w:id="938175124">
      <w:bodyDiv w:val="1"/>
      <w:marLeft w:val="0"/>
      <w:marRight w:val="0"/>
      <w:marTop w:val="0"/>
      <w:marBottom w:val="0"/>
      <w:divBdr>
        <w:top w:val="none" w:sz="0" w:space="0" w:color="auto"/>
        <w:left w:val="none" w:sz="0" w:space="0" w:color="auto"/>
        <w:bottom w:val="none" w:sz="0" w:space="0" w:color="auto"/>
        <w:right w:val="none" w:sz="0" w:space="0" w:color="auto"/>
      </w:divBdr>
    </w:div>
    <w:div w:id="1043217478">
      <w:bodyDiv w:val="1"/>
      <w:marLeft w:val="0"/>
      <w:marRight w:val="0"/>
      <w:marTop w:val="0"/>
      <w:marBottom w:val="0"/>
      <w:divBdr>
        <w:top w:val="none" w:sz="0" w:space="0" w:color="auto"/>
        <w:left w:val="none" w:sz="0" w:space="0" w:color="auto"/>
        <w:bottom w:val="none" w:sz="0" w:space="0" w:color="auto"/>
        <w:right w:val="none" w:sz="0" w:space="0" w:color="auto"/>
      </w:divBdr>
    </w:div>
    <w:div w:id="1062099645">
      <w:bodyDiv w:val="1"/>
      <w:marLeft w:val="0"/>
      <w:marRight w:val="0"/>
      <w:marTop w:val="0"/>
      <w:marBottom w:val="0"/>
      <w:divBdr>
        <w:top w:val="none" w:sz="0" w:space="0" w:color="auto"/>
        <w:left w:val="none" w:sz="0" w:space="0" w:color="auto"/>
        <w:bottom w:val="none" w:sz="0" w:space="0" w:color="auto"/>
        <w:right w:val="none" w:sz="0" w:space="0" w:color="auto"/>
      </w:divBdr>
    </w:div>
    <w:div w:id="1122112487">
      <w:bodyDiv w:val="1"/>
      <w:marLeft w:val="0"/>
      <w:marRight w:val="0"/>
      <w:marTop w:val="0"/>
      <w:marBottom w:val="0"/>
      <w:divBdr>
        <w:top w:val="none" w:sz="0" w:space="0" w:color="auto"/>
        <w:left w:val="none" w:sz="0" w:space="0" w:color="auto"/>
        <w:bottom w:val="none" w:sz="0" w:space="0" w:color="auto"/>
        <w:right w:val="none" w:sz="0" w:space="0" w:color="auto"/>
      </w:divBdr>
    </w:div>
    <w:div w:id="1223830898">
      <w:bodyDiv w:val="1"/>
      <w:marLeft w:val="0"/>
      <w:marRight w:val="0"/>
      <w:marTop w:val="0"/>
      <w:marBottom w:val="0"/>
      <w:divBdr>
        <w:top w:val="none" w:sz="0" w:space="0" w:color="auto"/>
        <w:left w:val="none" w:sz="0" w:space="0" w:color="auto"/>
        <w:bottom w:val="none" w:sz="0" w:space="0" w:color="auto"/>
        <w:right w:val="none" w:sz="0" w:space="0" w:color="auto"/>
      </w:divBdr>
    </w:div>
    <w:div w:id="1354841600">
      <w:bodyDiv w:val="1"/>
      <w:marLeft w:val="0"/>
      <w:marRight w:val="0"/>
      <w:marTop w:val="0"/>
      <w:marBottom w:val="0"/>
      <w:divBdr>
        <w:top w:val="none" w:sz="0" w:space="0" w:color="auto"/>
        <w:left w:val="none" w:sz="0" w:space="0" w:color="auto"/>
        <w:bottom w:val="none" w:sz="0" w:space="0" w:color="auto"/>
        <w:right w:val="none" w:sz="0" w:space="0" w:color="auto"/>
      </w:divBdr>
    </w:div>
    <w:div w:id="1423993560">
      <w:bodyDiv w:val="1"/>
      <w:marLeft w:val="0"/>
      <w:marRight w:val="0"/>
      <w:marTop w:val="0"/>
      <w:marBottom w:val="0"/>
      <w:divBdr>
        <w:top w:val="none" w:sz="0" w:space="0" w:color="auto"/>
        <w:left w:val="none" w:sz="0" w:space="0" w:color="auto"/>
        <w:bottom w:val="none" w:sz="0" w:space="0" w:color="auto"/>
        <w:right w:val="none" w:sz="0" w:space="0" w:color="auto"/>
      </w:divBdr>
    </w:div>
    <w:div w:id="1633440454">
      <w:bodyDiv w:val="1"/>
      <w:marLeft w:val="0"/>
      <w:marRight w:val="0"/>
      <w:marTop w:val="0"/>
      <w:marBottom w:val="0"/>
      <w:divBdr>
        <w:top w:val="none" w:sz="0" w:space="0" w:color="auto"/>
        <w:left w:val="none" w:sz="0" w:space="0" w:color="auto"/>
        <w:bottom w:val="none" w:sz="0" w:space="0" w:color="auto"/>
        <w:right w:val="none" w:sz="0" w:space="0" w:color="auto"/>
      </w:divBdr>
    </w:div>
    <w:div w:id="1709067725">
      <w:bodyDiv w:val="1"/>
      <w:marLeft w:val="0"/>
      <w:marRight w:val="0"/>
      <w:marTop w:val="0"/>
      <w:marBottom w:val="0"/>
      <w:divBdr>
        <w:top w:val="none" w:sz="0" w:space="0" w:color="auto"/>
        <w:left w:val="none" w:sz="0" w:space="0" w:color="auto"/>
        <w:bottom w:val="none" w:sz="0" w:space="0" w:color="auto"/>
        <w:right w:val="none" w:sz="0" w:space="0" w:color="auto"/>
      </w:divBdr>
    </w:div>
    <w:div w:id="1839535799">
      <w:bodyDiv w:val="1"/>
      <w:marLeft w:val="0"/>
      <w:marRight w:val="0"/>
      <w:marTop w:val="0"/>
      <w:marBottom w:val="0"/>
      <w:divBdr>
        <w:top w:val="none" w:sz="0" w:space="0" w:color="auto"/>
        <w:left w:val="none" w:sz="0" w:space="0" w:color="auto"/>
        <w:bottom w:val="none" w:sz="0" w:space="0" w:color="auto"/>
        <w:right w:val="none" w:sz="0" w:space="0" w:color="auto"/>
      </w:divBdr>
    </w:div>
    <w:div w:id="2061055978">
      <w:bodyDiv w:val="1"/>
      <w:marLeft w:val="0"/>
      <w:marRight w:val="0"/>
      <w:marTop w:val="0"/>
      <w:marBottom w:val="0"/>
      <w:divBdr>
        <w:top w:val="none" w:sz="0" w:space="0" w:color="auto"/>
        <w:left w:val="none" w:sz="0" w:space="0" w:color="auto"/>
        <w:bottom w:val="none" w:sz="0" w:space="0" w:color="auto"/>
        <w:right w:val="none" w:sz="0" w:space="0" w:color="auto"/>
      </w:divBdr>
    </w:div>
    <w:div w:id="2116974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3F294-985C-4E31-9B75-0E59A45D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14</Pages>
  <Words>6575</Words>
  <Characters>37484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Beaudreau</dc:creator>
  <cp:lastModifiedBy>Shalom Holtz</cp:lastModifiedBy>
  <cp:revision>55</cp:revision>
  <cp:lastPrinted>2019-04-17T13:33:00Z</cp:lastPrinted>
  <dcterms:created xsi:type="dcterms:W3CDTF">2019-04-11T15:06:00Z</dcterms:created>
  <dcterms:modified xsi:type="dcterms:W3CDTF">2019-07-16T16:29:00Z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Xerox WorkCentre 7835</vt:lpwstr>
  </property>
  <property fmtid="{D5CDD505-2E9C-101B-9397-08002B2CF9AE}" pid="4" name="LastSaved">
    <vt:filetime>2018-03-27T00:00:00Z</vt:filetime>
  </property>
</Properties>
</file>