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7ADB" w14:textId="55484699" w:rsidR="00725C9D" w:rsidRPr="00AC1664" w:rsidRDefault="00AC1664" w:rsidP="00725C9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 w:rsidRPr="00AC29A9">
        <w:rPr>
          <w:rFonts w:ascii="Times New Roman" w:hAnsi="Times New Roman" w:cs="Times New Roman"/>
          <w:bCs/>
          <w:sz w:val="24"/>
        </w:rPr>
        <w:t xml:space="preserve">The mission of the Hebrew </w:t>
      </w:r>
      <w:r>
        <w:rPr>
          <w:rFonts w:ascii="Times New Roman" w:hAnsi="Times New Roman" w:cs="Times New Roman"/>
          <w:bCs/>
          <w:sz w:val="24"/>
        </w:rPr>
        <w:t>language and literature program is to improve Hebrew literacy: allow students with different backgrounds to develop essential</w:t>
      </w:r>
      <w:r w:rsidRPr="00AC29A9">
        <w:rPr>
          <w:rFonts w:ascii="Times New Roman" w:hAnsi="Times New Roman" w:cs="Times New Roman"/>
          <w:bCs/>
          <w:sz w:val="24"/>
        </w:rPr>
        <w:t xml:space="preserve"> skills</w:t>
      </w:r>
      <w:r>
        <w:rPr>
          <w:rFonts w:ascii="Times New Roman" w:hAnsi="Times New Roman" w:cs="Times New Roman"/>
          <w:bCs/>
          <w:sz w:val="24"/>
        </w:rPr>
        <w:t xml:space="preserve"> that are needed to comprehend an increasingly complex reading materials</w:t>
      </w:r>
      <w:r w:rsidRPr="00AC29A9">
        <w:rPr>
          <w:rFonts w:ascii="Times New Roman" w:hAnsi="Times New Roman" w:cs="Times New Roman"/>
          <w:bCs/>
          <w:sz w:val="24"/>
        </w:rPr>
        <w:t>, enlarg</w:t>
      </w:r>
      <w:r>
        <w:rPr>
          <w:rFonts w:ascii="Times New Roman" w:hAnsi="Times New Roman" w:cs="Times New Roman"/>
          <w:bCs/>
          <w:sz w:val="24"/>
        </w:rPr>
        <w:t>e</w:t>
      </w:r>
      <w:r w:rsidRPr="00AC29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their active </w:t>
      </w:r>
      <w:r w:rsidRPr="00AC29A9">
        <w:rPr>
          <w:rFonts w:ascii="Times New Roman" w:hAnsi="Times New Roman" w:cs="Times New Roman"/>
          <w:bCs/>
          <w:sz w:val="24"/>
        </w:rPr>
        <w:t xml:space="preserve">vocabulary and </w:t>
      </w:r>
      <w:r>
        <w:rPr>
          <w:rFonts w:ascii="Times New Roman" w:hAnsi="Times New Roman" w:cs="Times New Roman"/>
          <w:bCs/>
          <w:sz w:val="24"/>
        </w:rPr>
        <w:t>understanding</w:t>
      </w:r>
      <w:r w:rsidRPr="00AC29A9">
        <w:rPr>
          <w:rFonts w:ascii="Times New Roman" w:hAnsi="Times New Roman" w:cs="Times New Roman"/>
          <w:bCs/>
          <w:sz w:val="24"/>
        </w:rPr>
        <w:t xml:space="preserve"> of the grammar of individual words, sentence structure</w:t>
      </w:r>
      <w:r>
        <w:rPr>
          <w:rFonts w:ascii="Times New Roman" w:hAnsi="Times New Roman" w:cs="Times New Roman"/>
          <w:bCs/>
          <w:sz w:val="24"/>
        </w:rPr>
        <w:t>s</w:t>
      </w:r>
      <w:r w:rsidRPr="00AC29A9">
        <w:rPr>
          <w:rFonts w:ascii="Times New Roman" w:hAnsi="Times New Roman" w:cs="Times New Roman"/>
          <w:bCs/>
          <w:sz w:val="24"/>
        </w:rPr>
        <w:t>, and paragraph cohesion</w:t>
      </w:r>
      <w:r>
        <w:rPr>
          <w:rFonts w:ascii="Times New Roman" w:hAnsi="Times New Roman" w:cs="Times New Roman"/>
          <w:bCs/>
          <w:sz w:val="24"/>
        </w:rPr>
        <w:t xml:space="preserve">, and develop an ability to express themselves coherently and grammatically orally and in writing. </w:t>
      </w:r>
    </w:p>
    <w:p w14:paraId="269196DE" w14:textId="124C254C" w:rsidR="00725C9D" w:rsidRPr="00AC1664" w:rsidRDefault="00725C9D" w:rsidP="00AC16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25C9D" w:rsidRPr="007508B2" w14:paraId="0DE3B65D" w14:textId="77777777" w:rsidTr="00E54BCA">
        <w:tc>
          <w:tcPr>
            <w:tcW w:w="2500" w:type="pct"/>
          </w:tcPr>
          <w:p w14:paraId="3A559824" w14:textId="77777777" w:rsidR="00725C9D" w:rsidRPr="007508B2" w:rsidRDefault="00725C9D" w:rsidP="00E54BCA">
            <w:pPr>
              <w:rPr>
                <w:rFonts w:cstheme="minorHAnsi"/>
                <w:b/>
                <w:sz w:val="26"/>
                <w:szCs w:val="26"/>
              </w:rPr>
            </w:pPr>
            <w:r w:rsidRPr="007508B2">
              <w:rPr>
                <w:rFonts w:cstheme="minorHAnsi"/>
                <w:b/>
                <w:sz w:val="26"/>
                <w:szCs w:val="26"/>
              </w:rPr>
              <w:t>Program/Major Goals</w:t>
            </w:r>
          </w:p>
        </w:tc>
        <w:tc>
          <w:tcPr>
            <w:tcW w:w="2500" w:type="pct"/>
          </w:tcPr>
          <w:p w14:paraId="00BA8096" w14:textId="77777777" w:rsidR="00725C9D" w:rsidRPr="007508B2" w:rsidRDefault="00725C9D" w:rsidP="00E54BCA">
            <w:pPr>
              <w:rPr>
                <w:rFonts w:cstheme="minorHAnsi"/>
                <w:b/>
                <w:sz w:val="26"/>
                <w:szCs w:val="26"/>
              </w:rPr>
            </w:pPr>
            <w:r w:rsidRPr="007508B2">
              <w:rPr>
                <w:rFonts w:cstheme="minorHAnsi"/>
                <w:b/>
                <w:sz w:val="26"/>
                <w:szCs w:val="26"/>
              </w:rPr>
              <w:t>SLOs</w:t>
            </w:r>
          </w:p>
        </w:tc>
      </w:tr>
      <w:tr w:rsidR="00725C9D" w:rsidRPr="007508B2" w14:paraId="2FDF1F15" w14:textId="77777777" w:rsidTr="00E54BCA">
        <w:tc>
          <w:tcPr>
            <w:tcW w:w="2500" w:type="pct"/>
            <w:vMerge w:val="restart"/>
          </w:tcPr>
          <w:p w14:paraId="73D7C64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8B2">
              <w:rPr>
                <w:rFonts w:ascii="Times New Roman" w:hAnsi="Times New Roman" w:cs="Times New Roman"/>
                <w:sz w:val="24"/>
              </w:rPr>
              <w:t xml:space="preserve"> Students will read and comprehend a variety of Hebrew texts of increasingly complex structures in various genres and contexts</w:t>
            </w:r>
          </w:p>
          <w:p w14:paraId="37DE9BD9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20DB469" w14:textId="77777777" w:rsidR="00725C9D" w:rsidRPr="007508B2" w:rsidRDefault="00725C9D" w:rsidP="00725C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read and comprehend the content of an unseen text on course level </w:t>
            </w:r>
          </w:p>
          <w:p w14:paraId="12CF2585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7BEC4BF1" w14:textId="77777777" w:rsidTr="00E54BCA">
        <w:tc>
          <w:tcPr>
            <w:tcW w:w="2500" w:type="pct"/>
            <w:vMerge/>
          </w:tcPr>
          <w:p w14:paraId="1DB83236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6B0354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b. Students will be able to apply their prior knowledge of vocabulary and grammatical rules to understand the general meaning of new Hebrew texts </w:t>
            </w:r>
          </w:p>
          <w:p w14:paraId="2A6B92D2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</w:p>
        </w:tc>
      </w:tr>
      <w:tr w:rsidR="00725C9D" w:rsidRPr="007508B2" w14:paraId="1C99E431" w14:textId="77777777" w:rsidTr="00E54BCA">
        <w:tc>
          <w:tcPr>
            <w:tcW w:w="2500" w:type="pct"/>
            <w:vMerge/>
          </w:tcPr>
          <w:p w14:paraId="332A4B9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A2E78C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c. Students will be able to acquire and internalize new information and textual significations at both the micro and macro levels of comprehension</w:t>
            </w:r>
          </w:p>
        </w:tc>
      </w:tr>
      <w:tr w:rsidR="00725C9D" w:rsidRPr="007508B2" w14:paraId="0A3438A1" w14:textId="77777777" w:rsidTr="00E54BCA">
        <w:tc>
          <w:tcPr>
            <w:tcW w:w="2500" w:type="pct"/>
            <w:vMerge w:val="restart"/>
          </w:tcPr>
          <w:p w14:paraId="56D3E8DE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8B2">
              <w:rPr>
                <w:rFonts w:ascii="Times New Roman" w:hAnsi="Times New Roman" w:cs="Times New Roman"/>
                <w:sz w:val="24"/>
              </w:rPr>
              <w:t xml:space="preserve"> Students will expand their knowledge of the Hebrew language, including by learning and internalizing Hebrew words’ meanings and structures within particular contexts  </w:t>
            </w:r>
          </w:p>
        </w:tc>
        <w:tc>
          <w:tcPr>
            <w:tcW w:w="2500" w:type="pct"/>
          </w:tcPr>
          <w:p w14:paraId="1A9967EA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a. Students will be engaged in different activities aimed and grasping and internalizing the meaning and usage of selected vocabulary</w:t>
            </w:r>
          </w:p>
        </w:tc>
      </w:tr>
      <w:tr w:rsidR="00725C9D" w:rsidRPr="007508B2" w14:paraId="53DD41C2" w14:textId="77777777" w:rsidTr="00E54BCA">
        <w:tc>
          <w:tcPr>
            <w:tcW w:w="2500" w:type="pct"/>
            <w:vMerge/>
          </w:tcPr>
          <w:p w14:paraId="106D29F2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EED7E5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b. Students will be able to effectively analyze the structures of Hebrew words in a variety of contexts </w:t>
            </w:r>
          </w:p>
        </w:tc>
      </w:tr>
      <w:tr w:rsidR="00725C9D" w:rsidRPr="007508B2" w14:paraId="2A57BF33" w14:textId="77777777" w:rsidTr="00E54BCA">
        <w:tc>
          <w:tcPr>
            <w:tcW w:w="2500" w:type="pct"/>
            <w:vMerge/>
          </w:tcPr>
          <w:p w14:paraId="6A3099F3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58EDD63" w14:textId="77777777" w:rsidR="00725C9D" w:rsidRPr="007508B2" w:rsidDel="00380FFA" w:rsidRDefault="00725C9D" w:rsidP="00E54BCA">
            <w:pPr>
              <w:rPr>
                <w:del w:id="0" w:author="REbner" w:date="2013-11-25T11:15:00Z"/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c. Students will be able to correctly use new words in a variety  of meaningful ways</w:t>
            </w:r>
          </w:p>
          <w:p w14:paraId="34CFFE33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43637BFB" w14:textId="77777777" w:rsidTr="00E54BCA">
        <w:tc>
          <w:tcPr>
            <w:tcW w:w="2500" w:type="pct"/>
            <w:vMerge w:val="restart"/>
          </w:tcPr>
          <w:p w14:paraId="034EC4BF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8B2">
              <w:rPr>
                <w:rFonts w:ascii="Times New Roman" w:hAnsi="Times New Roman" w:cs="Times New Roman"/>
                <w:sz w:val="24"/>
              </w:rPr>
              <w:t xml:space="preserve"> Students will know grammatical requirements pertaining to word structures, sentence structure, and paragraph cohesion</w:t>
            </w:r>
          </w:p>
        </w:tc>
        <w:tc>
          <w:tcPr>
            <w:tcW w:w="2500" w:type="pct"/>
          </w:tcPr>
          <w:p w14:paraId="7FDE963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a. Students will be able to analyze  requirements contextual grammatical in the Hebrew language engaging in on-going short writing assignment, error analysis, and sentence/paragraph corrections</w:t>
            </w:r>
          </w:p>
          <w:p w14:paraId="1935E373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5F06DDAC" w14:textId="77777777" w:rsidTr="00E54BCA">
        <w:tc>
          <w:tcPr>
            <w:tcW w:w="2500" w:type="pct"/>
            <w:vMerge/>
          </w:tcPr>
          <w:p w14:paraId="5A9837C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A0C734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b. Students will be able to effectively apply grammatical rules at the micro and macro levels to effectively comprehend Hebrew texts, and evaluate their meanings and significance </w:t>
            </w:r>
          </w:p>
        </w:tc>
      </w:tr>
      <w:tr w:rsidR="00725C9D" w:rsidRPr="007508B2" w14:paraId="1EE78371" w14:textId="77777777" w:rsidTr="00E54BCA">
        <w:tc>
          <w:tcPr>
            <w:tcW w:w="2500" w:type="pct"/>
            <w:vMerge/>
          </w:tcPr>
          <w:p w14:paraId="2572E9C6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47F260C" w14:textId="77777777" w:rsidR="00725C9D" w:rsidRPr="007508B2" w:rsidDel="00105B81" w:rsidRDefault="00725C9D" w:rsidP="00E54BCA">
            <w:pPr>
              <w:rPr>
                <w:del w:id="1" w:author="REbner" w:date="2013-11-25T11:21:00Z"/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c. Students will be able to accurately use grammatical rules to clearly express their knowledge and ideas in Hebrew, both in oral </w:t>
            </w:r>
            <w:r w:rsidRPr="0075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written forms. </w:t>
            </w:r>
          </w:p>
          <w:p w14:paraId="5CE38162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193BFBC1" w14:textId="77777777" w:rsidTr="00E54BCA">
        <w:tc>
          <w:tcPr>
            <w:tcW w:w="2500" w:type="pct"/>
            <w:vMerge w:val="restart"/>
          </w:tcPr>
          <w:p w14:paraId="32AA3CAD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508B2">
              <w:rPr>
                <w:rFonts w:ascii="Times New Roman" w:hAnsi="Times New Roman" w:cs="Times New Roman"/>
                <w:sz w:val="24"/>
              </w:rPr>
              <w:t xml:space="preserve"> Students will synthesize their knowledge of the Hebrew language to effectively communicate in Hebrew, both orally and in writing</w:t>
            </w:r>
          </w:p>
          <w:p w14:paraId="47E67C4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03AC246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a. Students will be able to effectively apply their knowledge of the Hebrew language by actively engaging in class discussions conducted in Hebrew</w:t>
            </w:r>
          </w:p>
        </w:tc>
      </w:tr>
      <w:tr w:rsidR="00725C9D" w:rsidRPr="007508B2" w14:paraId="7247B0B2" w14:textId="77777777" w:rsidTr="00E54BCA">
        <w:tc>
          <w:tcPr>
            <w:tcW w:w="2500" w:type="pct"/>
            <w:vMerge/>
          </w:tcPr>
          <w:p w14:paraId="2D35EC90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8C114CD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b. Students will be able to effectively express their knowledge and ideas in Hebrew in both informal writing activities (e.g., blogs), and in formal writing activities (e.g., grammatical compositions)</w:t>
            </w:r>
          </w:p>
        </w:tc>
      </w:tr>
      <w:tr w:rsidR="00725C9D" w:rsidRPr="007508B2" w14:paraId="46CE22C6" w14:textId="77777777" w:rsidTr="00E54BCA">
        <w:tc>
          <w:tcPr>
            <w:tcW w:w="2500" w:type="pct"/>
            <w:vMerge/>
          </w:tcPr>
          <w:p w14:paraId="43528DA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113C93" w14:textId="77777777" w:rsidR="00725C9D" w:rsidRPr="007508B2" w:rsidDel="00594CE6" w:rsidRDefault="00725C9D" w:rsidP="00E54BCA">
            <w:pPr>
              <w:rPr>
                <w:del w:id="2" w:author="REbner" w:date="2013-11-25T11:36:00Z"/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c. Students will acquire the skill of error analysis and engage in sentence and paragraph correction students with ongoing error analysis and sentence/paragraph corrections</w:t>
            </w:r>
          </w:p>
          <w:p w14:paraId="1D4DA560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0127CCD9" w14:textId="77777777" w:rsidTr="00E54BCA">
        <w:tc>
          <w:tcPr>
            <w:tcW w:w="2500" w:type="pct"/>
            <w:vMerge w:val="restart"/>
          </w:tcPr>
          <w:p w14:paraId="6D18EA0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5.Students will learn to read Hebrew literary texts – poetry and prose – and explore their explicit and implicit meanings </w:t>
            </w:r>
          </w:p>
        </w:tc>
        <w:tc>
          <w:tcPr>
            <w:tcW w:w="2500" w:type="pct"/>
          </w:tcPr>
          <w:p w14:paraId="6FD72885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a. Students will be engaged in identifying the theme of a literary text and its main idea</w:t>
            </w:r>
          </w:p>
          <w:p w14:paraId="2C3A5AA6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4E2C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7CE760C3" w14:textId="77777777" w:rsidTr="00E54BCA">
        <w:tc>
          <w:tcPr>
            <w:tcW w:w="2500" w:type="pct"/>
            <w:vMerge/>
          </w:tcPr>
          <w:p w14:paraId="6EEA52A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E71EF38" w14:textId="77777777" w:rsidR="00725C9D" w:rsidRPr="007508B2" w:rsidRDefault="00725C9D" w:rsidP="00725C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to identify poetic devices within a poem or short story and consider their contribution to the message(s) encoded in the text </w:t>
            </w:r>
          </w:p>
          <w:p w14:paraId="63F303D8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9D" w:rsidRPr="007508B2" w14:paraId="1A1F4610" w14:textId="77777777" w:rsidTr="00E54BCA">
        <w:tc>
          <w:tcPr>
            <w:tcW w:w="2500" w:type="pct"/>
            <w:vMerge/>
          </w:tcPr>
          <w:p w14:paraId="53781D3D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068580" w14:textId="77777777" w:rsidR="00725C9D" w:rsidRPr="007508B2" w:rsidRDefault="00725C9D" w:rsidP="00725C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Students will be engaged in critical thinking about the implications of literary texts to understanding major social and political issues confronting Jewish life since the early 20</w:t>
            </w:r>
            <w:r w:rsidRPr="007508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 xml:space="preserve"> century </w:t>
            </w:r>
          </w:p>
          <w:p w14:paraId="0F3C5F43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F9A8C" w14:textId="77777777" w:rsidR="00725C9D" w:rsidRPr="007508B2" w:rsidRDefault="00725C9D" w:rsidP="00725C9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68B252" w14:textId="77777777" w:rsidR="00725C9D" w:rsidRPr="007508B2" w:rsidRDefault="00725C9D" w:rsidP="0072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  <w:r w:rsidRPr="007508B2">
        <w:rPr>
          <w:rFonts w:ascii="Times New Roman" w:hAnsi="Times New Roman" w:cs="Times New Roman"/>
          <w:sz w:val="24"/>
          <w:szCs w:val="24"/>
        </w:rPr>
        <w:t xml:space="preserve">Please </w:t>
      </w:r>
      <w:r w:rsidRPr="007508B2">
        <w:rPr>
          <w:rFonts w:ascii="Times New Roman" w:hAnsi="Times New Roman" w:cs="Times New Roman"/>
          <w:sz w:val="24"/>
        </w:rPr>
        <w:t xml:space="preserve">complete the </w:t>
      </w:r>
      <w:r w:rsidRPr="007508B2">
        <w:rPr>
          <w:rFonts w:ascii="Times New Roman" w:hAnsi="Times New Roman" w:cs="Times New Roman"/>
          <w:b/>
          <w:sz w:val="24"/>
        </w:rPr>
        <w:t>Curriculum Map Table</w:t>
      </w:r>
      <w:r w:rsidRPr="007508B2">
        <w:rPr>
          <w:rFonts w:ascii="Times New Roman" w:hAnsi="Times New Roman" w:cs="Times New Roman"/>
          <w:sz w:val="24"/>
        </w:rPr>
        <w:t xml:space="preserve"> below by listing each SLO and each required course/learning experience (e.g., practicum, seminar, lab, fieldwork) for students in your program/major, and then by placing an “X” in each cell for each course that targets a particular programmatic SLO. </w:t>
      </w:r>
    </w:p>
    <w:p w14:paraId="628DB5E0" w14:textId="77777777" w:rsidR="00725C9D" w:rsidRPr="007508B2" w:rsidRDefault="00725C9D" w:rsidP="00725C9D">
      <w:pPr>
        <w:pStyle w:val="ListParagraph"/>
        <w:autoSpaceDE w:val="0"/>
        <w:autoSpaceDN w:val="0"/>
        <w:adjustRightInd w:val="0"/>
        <w:spacing w:before="11" w:after="0" w:line="260" w:lineRule="exact"/>
        <w:ind w:left="360"/>
        <w:rPr>
          <w:rFonts w:ascii="Calibri" w:hAnsi="Calibri" w:cs="Calibri"/>
          <w:sz w:val="26"/>
          <w:szCs w:val="26"/>
        </w:rPr>
      </w:pP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3"/>
        <w:gridCol w:w="1217"/>
        <w:gridCol w:w="1317"/>
        <w:gridCol w:w="1140"/>
        <w:gridCol w:w="447"/>
        <w:gridCol w:w="499"/>
        <w:gridCol w:w="500"/>
        <w:gridCol w:w="500"/>
        <w:gridCol w:w="500"/>
        <w:gridCol w:w="500"/>
        <w:gridCol w:w="500"/>
        <w:gridCol w:w="488"/>
      </w:tblGrid>
      <w:tr w:rsidR="00725C9D" w:rsidRPr="007508B2" w14:paraId="4A7A40FC" w14:textId="77777777" w:rsidTr="00E54BCA">
        <w:trPr>
          <w:tblCellSpacing w:w="0" w:type="dxa"/>
        </w:trPr>
        <w:tc>
          <w:tcPr>
            <w:tcW w:w="104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71873427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508B2">
              <w:rPr>
                <w:rFonts w:ascii="Calibri" w:hAnsi="Calibri" w:cs="Calibri"/>
                <w:sz w:val="26"/>
                <w:szCs w:val="26"/>
              </w:rPr>
              <w:t>SLOs</w:t>
            </w:r>
          </w:p>
          <w:p w14:paraId="6AE8BDF1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25C9D" w:rsidRPr="007508B2" w14:paraId="0B4A463F" w14:textId="77777777" w:rsidTr="00E54BCA">
              <w:trPr>
                <w:trHeight w:val="138"/>
              </w:trPr>
              <w:tc>
                <w:tcPr>
                  <w:tcW w:w="0" w:type="auto"/>
                </w:tcPr>
                <w:p w14:paraId="7DCBB777" w14:textId="77777777" w:rsidR="00725C9D" w:rsidRPr="007508B2" w:rsidRDefault="00725C9D" w:rsidP="00E54BCA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7508B2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B7595A9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25C9D" w:rsidRPr="007508B2" w14:paraId="4AB05415" w14:textId="77777777" w:rsidTr="00E54BCA">
              <w:trPr>
                <w:trHeight w:val="138"/>
              </w:trPr>
              <w:tc>
                <w:tcPr>
                  <w:tcW w:w="0" w:type="auto"/>
                </w:tcPr>
                <w:p w14:paraId="28FB45C5" w14:textId="77777777" w:rsidR="00725C9D" w:rsidRPr="007508B2" w:rsidRDefault="00725C9D" w:rsidP="00E54BCA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7508B2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69968856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58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EF93BDC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508B2">
              <w:rPr>
                <w:rFonts w:ascii="Calibri" w:hAnsi="Calibri" w:cs="Calibri"/>
                <w:sz w:val="26"/>
                <w:szCs w:val="26"/>
              </w:rPr>
              <w:t>Required Courses/Learning Experiences</w:t>
            </w:r>
          </w:p>
        </w:tc>
      </w:tr>
      <w:tr w:rsidR="00725C9D" w:rsidRPr="007508B2" w14:paraId="662817EA" w14:textId="77777777" w:rsidTr="00E54BCA">
        <w:trPr>
          <w:trHeight w:val="816"/>
          <w:tblCellSpacing w:w="0" w:type="dxa"/>
        </w:trPr>
        <w:tc>
          <w:tcPr>
            <w:tcW w:w="104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F1BEA20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7CF19AA6" w14:textId="77777777" w:rsidR="00725C9D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Hebrew 1101-1108</w:t>
            </w:r>
          </w:p>
          <w:p w14:paraId="5BC6C804" w14:textId="77777777" w:rsidR="00725C9D" w:rsidRPr="007508B2" w:rsidRDefault="00725C9D" w:rsidP="0072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Building students’ proficiency in Hebrew</w:t>
            </w: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73F42913" w14:textId="77777777" w:rsidR="00725C9D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Hebrew 1205-1206</w:t>
            </w:r>
          </w:p>
          <w:p w14:paraId="78D8C61E" w14:textId="77777777" w:rsidR="00725C9D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Introduction to literary text of Israel’s  pre-state</w:t>
            </w:r>
          </w:p>
          <w:p w14:paraId="2F3575CB" w14:textId="77777777" w:rsidR="00725C9D" w:rsidRPr="007508B2" w:rsidRDefault="00B37B7A" w:rsidP="0072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</w:t>
            </w:r>
            <w:r w:rsidR="00725C9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nd State </w:t>
            </w:r>
            <w:r w:rsidR="00725C9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 xml:space="preserve">eras </w:t>
            </w: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0F4C131" w14:textId="77777777" w:rsidR="00725C9D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Adv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anced</w:t>
            </w:r>
            <w:r w:rsidRPr="007508B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Hebrew Literature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14:paraId="38A4437A" w14:textId="77777777" w:rsidR="00725C9D" w:rsidRPr="007508B2" w:rsidRDefault="00725C9D" w:rsidP="0072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Short story of the 20</w:t>
            </w:r>
            <w:r w:rsidRPr="005A2F50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Century</w:t>
            </w: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0BD6E8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4E45BDEE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6494369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24FF249C" w14:textId="77777777" w:rsidR="00725C9D" w:rsidRPr="007508B2" w:rsidRDefault="00725C9D" w:rsidP="00E54BCA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6B2C41C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BE41F4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98F975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34ACD9B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725C9D" w:rsidRPr="007508B2" w14:paraId="76D3DBBB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B2A6A30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Students will be able to read and comprehend the content of an unseen text on course level</w:t>
            </w: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888C9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E4363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01132E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E49A9D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04BC8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C1356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2B5AC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468FBC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04FA6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07633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75087F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2DDADB70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8A18ED8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Students will be engaged in different activities aimed and grasping and internalizing the meaning and usage of selected vocabulary</w:t>
            </w: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F1BC5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CD29D6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ED962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3A5CA7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559DA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8D3E99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A7390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441D1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C906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DCE78E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AC238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73ABC53A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0212DEE" w14:textId="77777777" w:rsidR="00725C9D" w:rsidRPr="007508B2" w:rsidRDefault="00725C9D" w:rsidP="00E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2">
              <w:rPr>
                <w:rFonts w:ascii="Times New Roman" w:hAnsi="Times New Roman" w:cs="Times New Roman"/>
                <w:sz w:val="24"/>
                <w:szCs w:val="24"/>
              </w:rPr>
              <w:t>Students will be able to analyze  requirements contextual grammatical in the Hebrew language engaging in on-going short writing assignment, error analysis, and sentence/paragraph corrections</w:t>
            </w:r>
          </w:p>
          <w:p w14:paraId="53EBDFEC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AFA401F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7AA18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92AD3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0B6779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8D870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817A3F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3B9BE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DD8BEA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17601E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CF290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64D77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5D9CB898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FBA34CA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students will learn to identify poetic devices within a poem or short story and consider their contribution to the message(s) encoded in the text</w:t>
            </w: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87E07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8BAAF6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CE73C5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E0375A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C4840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09883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BA614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335B8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54A3503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E0831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10E7E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785EDEB9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06283D9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508B2">
              <w:rPr>
                <w:rFonts w:ascii="Arial" w:eastAsia="Times New Roman" w:hAnsi="Arial" w:cs="Arial"/>
                <w:sz w:val="20"/>
                <w:szCs w:val="24"/>
              </w:rPr>
              <w:t xml:space="preserve">Students will be engaged in critical thinking about the implications of literary texts to understanding major </w:t>
            </w:r>
            <w:r w:rsidRPr="007508B2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social and political issues confronting Jewish life since the early 20th century</w:t>
            </w: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E690A8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C4B53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686A8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CB805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D06F4B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E65D3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9370F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62313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06D143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96DFB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114A5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64C20DC0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A9352AB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0D766E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9289C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BC481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425BDE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F2CE7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E8522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A4533F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1A70C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645FE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C0C95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F8B199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5176B81B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396706C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D63816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D681FA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938F0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E2EA5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43F90C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B6101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94D85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3C573F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EBFD5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62598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10897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1474B693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5281B2DB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B76D99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F471F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C482A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D4C81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0CCD2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27573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49B11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1BD6F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D117A4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8C950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3E70A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32DAF63D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5C8CDB33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C21D6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EEC52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20DF64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ADF9D4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56136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334B03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D1577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15D5A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B2956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1B590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343B7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2E9B7280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25551C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3EC99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C7BAF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5B34F3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0B04C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C2159C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C3F60A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C2947B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C70B0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FEC4F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D60A6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5AA5E8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25C9D" w:rsidRPr="007508B2" w14:paraId="56696131" w14:textId="77777777" w:rsidTr="00E54BCA">
        <w:trPr>
          <w:tblCellSpacing w:w="0" w:type="dxa"/>
        </w:trPr>
        <w:tc>
          <w:tcPr>
            <w:tcW w:w="10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C845B57" w14:textId="77777777" w:rsidR="00725C9D" w:rsidRPr="007508B2" w:rsidRDefault="00725C9D" w:rsidP="00E5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B0CCFC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B491C0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48410D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F46271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717746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F97353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CA0827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A7813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149B3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9308A2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BF1A85" w14:textId="77777777" w:rsidR="00725C9D" w:rsidRPr="007508B2" w:rsidRDefault="00725C9D" w:rsidP="00E5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71B0C580" w14:textId="77777777" w:rsidR="00484C97" w:rsidRDefault="00484C97" w:rsidP="00AC1664"/>
    <w:sectPr w:rsidR="00484C97" w:rsidSect="00F7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3643" w14:textId="77777777" w:rsidR="00F60369" w:rsidRDefault="00F60369" w:rsidP="00725C9D">
      <w:pPr>
        <w:spacing w:after="0" w:line="240" w:lineRule="auto"/>
      </w:pPr>
      <w:r>
        <w:separator/>
      </w:r>
    </w:p>
  </w:endnote>
  <w:endnote w:type="continuationSeparator" w:id="0">
    <w:p w14:paraId="26269D72" w14:textId="77777777" w:rsidR="00F60369" w:rsidRDefault="00F60369" w:rsidP="0072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4557" w14:textId="77777777" w:rsidR="00F60369" w:rsidRDefault="00F60369" w:rsidP="00725C9D">
      <w:pPr>
        <w:spacing w:after="0" w:line="240" w:lineRule="auto"/>
      </w:pPr>
      <w:r>
        <w:separator/>
      </w:r>
    </w:p>
  </w:footnote>
  <w:footnote w:type="continuationSeparator" w:id="0">
    <w:p w14:paraId="75780336" w14:textId="77777777" w:rsidR="00F60369" w:rsidRDefault="00F60369" w:rsidP="0072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CD3"/>
    <w:multiLevelType w:val="hybridMultilevel"/>
    <w:tmpl w:val="978416E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4C5"/>
    <w:multiLevelType w:val="hybridMultilevel"/>
    <w:tmpl w:val="BB1E0DB4"/>
    <w:lvl w:ilvl="0" w:tplc="EF1A7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90252"/>
    <w:multiLevelType w:val="hybridMultilevel"/>
    <w:tmpl w:val="A8F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4094"/>
    <w:multiLevelType w:val="multilevel"/>
    <w:tmpl w:val="57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33A8"/>
    <w:multiLevelType w:val="hybridMultilevel"/>
    <w:tmpl w:val="00E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6301"/>
    <w:multiLevelType w:val="hybridMultilevel"/>
    <w:tmpl w:val="279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6340">
    <w:abstractNumId w:val="1"/>
  </w:num>
  <w:num w:numId="2" w16cid:durableId="2021424713">
    <w:abstractNumId w:val="2"/>
  </w:num>
  <w:num w:numId="3" w16cid:durableId="1722513482">
    <w:abstractNumId w:val="0"/>
  </w:num>
  <w:num w:numId="4" w16cid:durableId="837694301">
    <w:abstractNumId w:val="4"/>
  </w:num>
  <w:num w:numId="5" w16cid:durableId="1539587001">
    <w:abstractNumId w:val="5"/>
  </w:num>
  <w:num w:numId="6" w16cid:durableId="434446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C9D"/>
    <w:rsid w:val="00041C23"/>
    <w:rsid w:val="002304C8"/>
    <w:rsid w:val="00302920"/>
    <w:rsid w:val="00484C97"/>
    <w:rsid w:val="004E30B3"/>
    <w:rsid w:val="005C7F0C"/>
    <w:rsid w:val="00662393"/>
    <w:rsid w:val="00725C9D"/>
    <w:rsid w:val="00942C7E"/>
    <w:rsid w:val="00A4431B"/>
    <w:rsid w:val="00AB4904"/>
    <w:rsid w:val="00AC1664"/>
    <w:rsid w:val="00B37B7A"/>
    <w:rsid w:val="00D42F3A"/>
    <w:rsid w:val="00ED613C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E088"/>
  <w15:docId w15:val="{E8C79EC2-1C33-4C24-ABF3-F4A7655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5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C9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C9D"/>
    <w:rPr>
      <w:vertAlign w:val="superscript"/>
    </w:rPr>
  </w:style>
  <w:style w:type="table" w:styleId="TableGrid">
    <w:name w:val="Table Grid"/>
    <w:basedOn w:val="TableNormal"/>
    <w:uiPriority w:val="59"/>
    <w:rsid w:val="00725C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Ebner</cp:lastModifiedBy>
  <cp:revision>3</cp:revision>
  <dcterms:created xsi:type="dcterms:W3CDTF">2017-06-13T15:24:00Z</dcterms:created>
  <dcterms:modified xsi:type="dcterms:W3CDTF">2023-03-24T19:29:00Z</dcterms:modified>
</cp:coreProperties>
</file>